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B69676" w14:textId="77777777" w:rsidR="00F879F1" w:rsidRDefault="00F879F1" w:rsidP="00F879F1">
      <w:pPr>
        <w:pStyle w:val="a3"/>
        <w:adjustRightInd/>
        <w:jc w:val="center"/>
        <w:rPr>
          <w:rFonts w:ascii="ＭＳ 明朝" w:cs="Times New Roman"/>
          <w:spacing w:val="2"/>
        </w:rPr>
      </w:pPr>
      <w:r>
        <w:rPr>
          <w:rFonts w:ascii="ＭＳ 明朝" w:hint="eastAsia"/>
          <w:spacing w:val="2"/>
          <w:w w:val="200"/>
        </w:rPr>
        <w:t>訴　　　　　状</w:t>
      </w:r>
    </w:p>
    <w:p w14:paraId="37B70270" w14:textId="77777777" w:rsidR="00F879F1" w:rsidRDefault="00F879F1" w:rsidP="00F879F1">
      <w:pPr>
        <w:pStyle w:val="a3"/>
        <w:adjustRightInd/>
        <w:rPr>
          <w:rFonts w:ascii="ＭＳ 明朝" w:cs="Times New Roman"/>
          <w:spacing w:val="2"/>
        </w:rPr>
      </w:pPr>
    </w:p>
    <w:p w14:paraId="02E546CD" w14:textId="77777777" w:rsidR="00F879F1" w:rsidRDefault="00F879F1" w:rsidP="00F879F1">
      <w:pPr>
        <w:pStyle w:val="a3"/>
        <w:adjustRightInd/>
        <w:rPr>
          <w:rFonts w:ascii="ＭＳ 明朝" w:cs="Times New Roman"/>
          <w:spacing w:val="2"/>
        </w:rPr>
      </w:pPr>
    </w:p>
    <w:p w14:paraId="30D9DE38" w14:textId="77777777" w:rsidR="00F879F1" w:rsidRDefault="00F879F1" w:rsidP="00F879F1">
      <w:pPr>
        <w:pStyle w:val="a3"/>
        <w:adjustRightInd/>
        <w:rPr>
          <w:rFonts w:ascii="ＭＳ 明朝" w:cs="Times New Roman"/>
          <w:spacing w:val="2"/>
        </w:rPr>
      </w:pPr>
      <w:r>
        <w:rPr>
          <w:rFonts w:hint="eastAsia"/>
        </w:rPr>
        <w:t>違法支出金返還等請求事件</w:t>
      </w:r>
    </w:p>
    <w:p w14:paraId="312EE995" w14:textId="77777777" w:rsidR="00F879F1" w:rsidRDefault="00F879F1" w:rsidP="00F879F1">
      <w:pPr>
        <w:pStyle w:val="a3"/>
        <w:adjustRightInd/>
        <w:rPr>
          <w:rFonts w:ascii="ＭＳ 明朝" w:cs="Times New Roman"/>
          <w:spacing w:val="2"/>
        </w:rPr>
      </w:pPr>
    </w:p>
    <w:p w14:paraId="6FC3BE6F" w14:textId="77777777" w:rsidR="00F879F1" w:rsidRDefault="00F879F1" w:rsidP="00F879F1">
      <w:pPr>
        <w:pStyle w:val="a3"/>
        <w:adjustRightInd/>
        <w:rPr>
          <w:rFonts w:ascii="ＭＳ 明朝" w:cs="Times New Roman"/>
          <w:spacing w:val="2"/>
        </w:rPr>
      </w:pPr>
      <w:r>
        <w:rPr>
          <w:rFonts w:hint="eastAsia"/>
        </w:rPr>
        <w:t xml:space="preserve">　　　　さいたま地方裁判所民事部　御中</w:t>
      </w:r>
    </w:p>
    <w:p w14:paraId="436DA933" w14:textId="77777777" w:rsidR="00F879F1" w:rsidRDefault="00F879F1" w:rsidP="00F879F1">
      <w:pPr>
        <w:pStyle w:val="a3"/>
        <w:adjustRightInd/>
        <w:rPr>
          <w:rFonts w:ascii="ＭＳ 明朝" w:cs="Times New Roman"/>
          <w:spacing w:val="2"/>
        </w:rPr>
      </w:pPr>
    </w:p>
    <w:p w14:paraId="6100F38D" w14:textId="77777777" w:rsidR="00F879F1" w:rsidRDefault="00F879F1" w:rsidP="00F879F1">
      <w:pPr>
        <w:pStyle w:val="a3"/>
        <w:wordWrap w:val="0"/>
        <w:adjustRightInd/>
        <w:jc w:val="right"/>
        <w:rPr>
          <w:rFonts w:ascii="ＭＳ 明朝" w:cs="Times New Roman"/>
          <w:spacing w:val="2"/>
        </w:rPr>
      </w:pPr>
      <w:r>
        <w:rPr>
          <w:rFonts w:hint="eastAsia"/>
        </w:rPr>
        <w:t>２０１８（平成２７）年３月　　日</w:t>
      </w:r>
    </w:p>
    <w:p w14:paraId="7C8C42E2" w14:textId="77777777" w:rsidR="00F879F1" w:rsidRDefault="00F879F1" w:rsidP="00F879F1">
      <w:pPr>
        <w:pStyle w:val="a3"/>
        <w:adjustRightInd/>
        <w:rPr>
          <w:rFonts w:ascii="ＭＳ 明朝" w:cs="Times New Roman"/>
          <w:spacing w:val="2"/>
        </w:rPr>
      </w:pPr>
    </w:p>
    <w:p w14:paraId="2BEED010" w14:textId="77777777" w:rsidR="00F879F1" w:rsidRDefault="00F879F1" w:rsidP="00F879F1">
      <w:pPr>
        <w:pStyle w:val="a3"/>
        <w:adjustRightInd/>
        <w:rPr>
          <w:rFonts w:ascii="ＭＳ 明朝" w:cs="Times New Roman"/>
          <w:spacing w:val="2"/>
        </w:rPr>
      </w:pPr>
      <w:r>
        <w:rPr>
          <w:rFonts w:hint="eastAsia"/>
        </w:rPr>
        <w:t xml:space="preserve">　　　　　　　　　原告ら訴訟代理人</w:t>
      </w:r>
    </w:p>
    <w:p w14:paraId="03B0C850" w14:textId="77777777" w:rsidR="00F879F1" w:rsidRDefault="00F879F1" w:rsidP="00F879F1">
      <w:pPr>
        <w:pStyle w:val="a3"/>
        <w:adjustRightInd/>
        <w:rPr>
          <w:rFonts w:ascii="ＭＳ 明朝" w:cs="Times New Roman"/>
          <w:spacing w:val="2"/>
        </w:rPr>
      </w:pPr>
      <w:r>
        <w:rPr>
          <w:rFonts w:hint="eastAsia"/>
        </w:rPr>
        <w:t xml:space="preserve">　　　　　　　　　　　　弁　護　士　　　　難　　波　　　幸　　一</w:t>
      </w:r>
    </w:p>
    <w:p w14:paraId="30015804" w14:textId="77777777" w:rsidR="00F879F1" w:rsidRDefault="00F879F1" w:rsidP="00F879F1">
      <w:pPr>
        <w:pStyle w:val="a3"/>
        <w:adjustRightInd/>
        <w:rPr>
          <w:rFonts w:ascii="ＭＳ 明朝" w:cs="Times New Roman"/>
          <w:spacing w:val="2"/>
        </w:rPr>
      </w:pPr>
      <w:r>
        <w:rPr>
          <w:rFonts w:cs="Times New Roman"/>
        </w:rPr>
        <w:t xml:space="preserve"> </w:t>
      </w:r>
    </w:p>
    <w:p w14:paraId="3E9A58B6" w14:textId="77777777" w:rsidR="00F879F1" w:rsidRDefault="00F879F1" w:rsidP="00F879F1">
      <w:pPr>
        <w:pStyle w:val="a3"/>
        <w:adjustRightInd/>
        <w:rPr>
          <w:rFonts w:ascii="ＭＳ 明朝" w:cs="Times New Roman"/>
          <w:spacing w:val="2"/>
        </w:rPr>
      </w:pPr>
    </w:p>
    <w:p w14:paraId="424A0DFE" w14:textId="77777777" w:rsidR="00F879F1" w:rsidRDefault="00F879F1" w:rsidP="00F879F1">
      <w:pPr>
        <w:pStyle w:val="a3"/>
        <w:adjustRightInd/>
        <w:rPr>
          <w:rFonts w:ascii="ＭＳ 明朝" w:cs="Times New Roman"/>
          <w:spacing w:val="2"/>
        </w:rPr>
      </w:pPr>
    </w:p>
    <w:p w14:paraId="2E0794E1" w14:textId="77777777" w:rsidR="00F879F1" w:rsidRDefault="00F879F1" w:rsidP="00F879F1">
      <w:pPr>
        <w:pStyle w:val="a3"/>
        <w:tabs>
          <w:tab w:val="left" w:pos="430"/>
        </w:tabs>
        <w:adjustRightInd/>
        <w:ind w:left="424" w:hanging="424"/>
        <w:rPr>
          <w:rFonts w:ascii="ＭＳ 明朝" w:cs="Times New Roman"/>
          <w:spacing w:val="2"/>
        </w:rPr>
      </w:pPr>
      <w:r>
        <w:rPr>
          <w:rFonts w:hint="eastAsia"/>
        </w:rPr>
        <w:t>当事者の表示　　　別紙当事者目録記載のとおり</w:t>
      </w:r>
    </w:p>
    <w:p w14:paraId="73E739C7" w14:textId="77777777" w:rsidR="00F879F1" w:rsidRDefault="00F879F1" w:rsidP="00F879F1">
      <w:pPr>
        <w:pStyle w:val="a3"/>
        <w:tabs>
          <w:tab w:val="left" w:pos="430"/>
        </w:tabs>
        <w:adjustRightInd/>
        <w:ind w:left="424" w:hanging="424"/>
        <w:rPr>
          <w:rFonts w:ascii="ＭＳ 明朝" w:cs="Times New Roman"/>
          <w:spacing w:val="2"/>
        </w:rPr>
      </w:pPr>
    </w:p>
    <w:p w14:paraId="08A0706C" w14:textId="77777777" w:rsidR="00F879F1" w:rsidRDefault="00F879F1" w:rsidP="00F879F1">
      <w:pPr>
        <w:pStyle w:val="a3"/>
        <w:tabs>
          <w:tab w:val="left" w:pos="430"/>
        </w:tabs>
        <w:adjustRightInd/>
        <w:ind w:left="424" w:hanging="424"/>
        <w:rPr>
          <w:rFonts w:ascii="ＭＳ 明朝" w:cs="Times New Roman"/>
          <w:spacing w:val="2"/>
        </w:rPr>
      </w:pPr>
      <w:r>
        <w:rPr>
          <w:rFonts w:hint="eastAsia"/>
        </w:rPr>
        <w:t>訴訟物の価額　　　金４８０万００００円</w:t>
      </w:r>
    </w:p>
    <w:p w14:paraId="0E058CB8" w14:textId="77777777" w:rsidR="00F879F1" w:rsidRDefault="00F879F1" w:rsidP="00F879F1">
      <w:pPr>
        <w:pStyle w:val="a3"/>
        <w:tabs>
          <w:tab w:val="left" w:pos="430"/>
        </w:tabs>
        <w:adjustRightInd/>
        <w:ind w:left="424" w:hanging="424"/>
        <w:rPr>
          <w:rFonts w:ascii="ＭＳ 明朝" w:cs="Times New Roman"/>
          <w:spacing w:val="2"/>
        </w:rPr>
      </w:pPr>
      <w:r>
        <w:rPr>
          <w:rFonts w:hint="eastAsia"/>
        </w:rPr>
        <w:t>手数料額</w:t>
      </w:r>
      <w:r>
        <w:rPr>
          <w:rFonts w:cs="Times New Roman"/>
        </w:rPr>
        <w:t xml:space="preserve">              </w:t>
      </w:r>
      <w:r>
        <w:rPr>
          <w:rFonts w:hint="eastAsia"/>
        </w:rPr>
        <w:t>金２円９０００円</w:t>
      </w:r>
    </w:p>
    <w:p w14:paraId="05F42C24" w14:textId="77777777" w:rsidR="00F879F1" w:rsidRDefault="00F879F1" w:rsidP="00F879F1">
      <w:pPr>
        <w:pStyle w:val="a3"/>
        <w:tabs>
          <w:tab w:val="left" w:pos="430"/>
        </w:tabs>
        <w:adjustRightInd/>
        <w:ind w:left="424" w:hanging="424"/>
        <w:rPr>
          <w:rFonts w:ascii="ＭＳ 明朝" w:cs="Times New Roman"/>
          <w:spacing w:val="2"/>
        </w:rPr>
      </w:pPr>
    </w:p>
    <w:p w14:paraId="034E0486" w14:textId="77777777" w:rsidR="00F879F1" w:rsidRDefault="00F879F1" w:rsidP="00F879F1">
      <w:pPr>
        <w:pStyle w:val="a3"/>
        <w:tabs>
          <w:tab w:val="left" w:pos="430"/>
        </w:tabs>
        <w:adjustRightInd/>
        <w:ind w:left="424" w:hanging="424"/>
        <w:rPr>
          <w:rFonts w:ascii="ＭＳ 明朝" w:cs="Times New Roman"/>
          <w:spacing w:val="2"/>
        </w:rPr>
      </w:pPr>
      <w:r>
        <w:rPr>
          <w:rFonts w:ascii="ＭＳ 明朝" w:hint="eastAsia"/>
        </w:rPr>
        <w:t>第１　請求の趣旨</w:t>
      </w:r>
    </w:p>
    <w:p w14:paraId="631038EF" w14:textId="77777777" w:rsidR="00F879F1" w:rsidRDefault="00F879F1" w:rsidP="00F879F1">
      <w:pPr>
        <w:pStyle w:val="a3"/>
        <w:adjustRightInd/>
        <w:ind w:left="490" w:hanging="490"/>
        <w:rPr>
          <w:rFonts w:ascii="ＭＳ 明朝" w:cs="Times New Roman"/>
          <w:spacing w:val="2"/>
        </w:rPr>
      </w:pPr>
      <w:r>
        <w:rPr>
          <w:rFonts w:ascii="ＭＳ 明朝" w:hint="eastAsia"/>
        </w:rPr>
        <w:t xml:space="preserve">　１　被告は，株式会社松田平田設計に対し，</w:t>
      </w:r>
      <w:r>
        <w:rPr>
          <w:rFonts w:ascii="ＭＳ 明朝" w:hAnsi="ＭＳ 明朝"/>
        </w:rPr>
        <w:t>2014</w:t>
      </w:r>
      <w:r>
        <w:rPr>
          <w:rFonts w:ascii="ＭＳ 明朝" w:hint="eastAsia"/>
        </w:rPr>
        <w:t>（平成</w:t>
      </w:r>
      <w:r>
        <w:rPr>
          <w:rFonts w:ascii="ＭＳ 明朝" w:hAnsi="ＭＳ 明朝"/>
        </w:rPr>
        <w:t>26</w:t>
      </w:r>
      <w:r>
        <w:rPr>
          <w:rFonts w:ascii="ＭＳ 明朝" w:hint="eastAsia"/>
        </w:rPr>
        <w:t>）年１月</w:t>
      </w:r>
      <w:r>
        <w:rPr>
          <w:rFonts w:ascii="ＭＳ 明朝" w:hAnsi="ＭＳ 明朝"/>
        </w:rPr>
        <w:t>16</w:t>
      </w:r>
      <w:r>
        <w:rPr>
          <w:rFonts w:ascii="ＭＳ 明朝" w:hint="eastAsia"/>
        </w:rPr>
        <w:t>日桶川市が桶川市庁舎基本設計業務委託契約解除に伴う損害賠償金として支払った</w:t>
      </w:r>
      <w:r>
        <w:rPr>
          <w:rFonts w:ascii="ＭＳ 明朝" w:hAnsi="ＭＳ 明朝"/>
        </w:rPr>
        <w:t>7,090,650</w:t>
      </w:r>
      <w:r>
        <w:rPr>
          <w:rFonts w:ascii="ＭＳ 明朝" w:hint="eastAsia"/>
        </w:rPr>
        <w:t>円中</w:t>
      </w:r>
      <w:r>
        <w:rPr>
          <w:rFonts w:ascii="ＭＳ 明朝" w:hAnsi="ＭＳ 明朝"/>
        </w:rPr>
        <w:t>5,640,664</w:t>
      </w:r>
      <w:r>
        <w:rPr>
          <w:rFonts w:ascii="ＭＳ 明朝" w:hint="eastAsia"/>
        </w:rPr>
        <w:t>円につき返還請求をせよ。</w:t>
      </w:r>
    </w:p>
    <w:p w14:paraId="006501C5" w14:textId="77777777" w:rsidR="00F879F1" w:rsidRDefault="00F879F1" w:rsidP="00F879F1">
      <w:pPr>
        <w:pStyle w:val="a3"/>
        <w:tabs>
          <w:tab w:val="left" w:pos="726"/>
        </w:tabs>
        <w:adjustRightInd/>
        <w:ind w:left="490" w:hanging="490"/>
        <w:rPr>
          <w:rFonts w:ascii="ＭＳ 明朝" w:cs="Times New Roman"/>
          <w:spacing w:val="2"/>
        </w:rPr>
      </w:pPr>
      <w:r>
        <w:rPr>
          <w:rFonts w:ascii="ＭＳ 明朝" w:hint="eastAsia"/>
        </w:rPr>
        <w:t xml:space="preserve">　２　被告は，</w:t>
      </w:r>
      <w:r>
        <w:rPr>
          <w:rFonts w:hint="eastAsia"/>
        </w:rPr>
        <w:t>小野克典</w:t>
      </w:r>
      <w:r>
        <w:rPr>
          <w:rFonts w:ascii="ＭＳ 明朝" w:hint="eastAsia"/>
        </w:rPr>
        <w:t>に対し，第１項の支払金</w:t>
      </w:r>
      <w:r>
        <w:rPr>
          <w:rFonts w:ascii="ＭＳ 明朝" w:hAnsi="ＭＳ 明朝"/>
        </w:rPr>
        <w:t>7,090,650</w:t>
      </w:r>
      <w:r>
        <w:rPr>
          <w:rFonts w:ascii="ＭＳ 明朝" w:hint="eastAsia"/>
        </w:rPr>
        <w:t>円相当額中</w:t>
      </w:r>
      <w:r>
        <w:rPr>
          <w:rFonts w:ascii="ＭＳ 明朝" w:hAnsi="ＭＳ 明朝"/>
        </w:rPr>
        <w:t>5,640,664</w:t>
      </w:r>
      <w:r>
        <w:rPr>
          <w:rFonts w:ascii="ＭＳ 明朝" w:hint="eastAsia"/>
        </w:rPr>
        <w:t>円につき損害賠償請求をせよ。</w:t>
      </w:r>
    </w:p>
    <w:p w14:paraId="3E019DFC" w14:textId="77777777" w:rsidR="00F879F1" w:rsidRDefault="00F879F1" w:rsidP="00F879F1">
      <w:pPr>
        <w:pStyle w:val="a3"/>
        <w:tabs>
          <w:tab w:val="left" w:pos="726"/>
        </w:tabs>
        <w:adjustRightInd/>
        <w:ind w:left="490" w:hanging="490"/>
        <w:rPr>
          <w:ins w:id="0" w:author="北村 文子" w:date="2015-05-17T11:23:00Z"/>
          <w:rFonts w:hint="eastAsia"/>
        </w:rPr>
      </w:pPr>
      <w:r>
        <w:rPr>
          <w:rFonts w:ascii="ＭＳ 明朝" w:hint="eastAsia"/>
        </w:rPr>
        <w:t xml:space="preserve">　３　被告は，岩崎正男に対し，</w:t>
      </w:r>
      <w:r>
        <w:rPr>
          <w:rFonts w:ascii="ＭＳ 明朝" w:hAnsi="ＭＳ 明朝"/>
        </w:rPr>
        <w:t>890,133</w:t>
      </w:r>
      <w:r>
        <w:rPr>
          <w:rFonts w:ascii="ＭＳ 明朝" w:hint="eastAsia"/>
        </w:rPr>
        <w:t>円</w:t>
      </w:r>
      <w:r>
        <w:rPr>
          <w:rFonts w:hint="eastAsia"/>
        </w:rPr>
        <w:t>につき返還請求をせよ。</w:t>
      </w:r>
    </w:p>
    <w:p w14:paraId="5F16A7F6" w14:textId="77777777" w:rsidR="000D67EC" w:rsidRDefault="000D67EC" w:rsidP="00F879F1">
      <w:pPr>
        <w:pStyle w:val="a3"/>
        <w:tabs>
          <w:tab w:val="left" w:pos="726"/>
        </w:tabs>
        <w:adjustRightInd/>
        <w:ind w:left="490" w:hanging="490"/>
        <w:rPr>
          <w:rFonts w:ascii="ＭＳ 明朝" w:cs="Times New Roman"/>
          <w:spacing w:val="2"/>
        </w:rPr>
      </w:pPr>
    </w:p>
    <w:p w14:paraId="03366150" w14:textId="77777777" w:rsidR="00F879F1" w:rsidRDefault="00F879F1" w:rsidP="00F879F1">
      <w:pPr>
        <w:pStyle w:val="a3"/>
        <w:tabs>
          <w:tab w:val="left" w:pos="726"/>
        </w:tabs>
        <w:adjustRightInd/>
        <w:ind w:left="490" w:hanging="490"/>
        <w:rPr>
          <w:rFonts w:ascii="ＭＳ 明朝" w:cs="Times New Roman"/>
          <w:spacing w:val="2"/>
        </w:rPr>
      </w:pPr>
      <w:r>
        <w:rPr>
          <w:rFonts w:ascii="ＭＳ 明朝" w:hint="eastAsia"/>
        </w:rPr>
        <w:t xml:space="preserve">　４　訴訟費用は被告の負担とする。</w:t>
      </w:r>
    </w:p>
    <w:p w14:paraId="583FDE7A" w14:textId="77777777" w:rsidR="00F879F1" w:rsidRDefault="00F879F1" w:rsidP="00F879F1">
      <w:pPr>
        <w:pStyle w:val="a3"/>
        <w:adjustRightInd/>
        <w:ind w:left="424"/>
        <w:rPr>
          <w:rFonts w:ascii="ＭＳ 明朝" w:cs="Times New Roman"/>
          <w:spacing w:val="2"/>
        </w:rPr>
      </w:pPr>
      <w:r>
        <w:rPr>
          <w:rFonts w:ascii="ＭＳ 明朝" w:hint="eastAsia"/>
        </w:rPr>
        <w:t>との判決を求める。</w:t>
      </w:r>
    </w:p>
    <w:p w14:paraId="2546D2CE" w14:textId="77777777" w:rsidR="00F879F1" w:rsidRDefault="00F879F1" w:rsidP="00F879F1">
      <w:pPr>
        <w:pStyle w:val="a3"/>
        <w:adjustRightInd/>
        <w:ind w:left="368" w:hanging="368"/>
        <w:rPr>
          <w:rFonts w:ascii="ＭＳ 明朝" w:cs="Times New Roman"/>
          <w:spacing w:val="2"/>
        </w:rPr>
      </w:pPr>
    </w:p>
    <w:p w14:paraId="2911E335" w14:textId="77777777" w:rsidR="00F879F1" w:rsidRDefault="00F879F1" w:rsidP="00F879F1">
      <w:pPr>
        <w:pStyle w:val="a3"/>
        <w:adjustRightInd/>
        <w:ind w:left="368" w:hanging="368"/>
        <w:rPr>
          <w:rFonts w:ascii="ＭＳ 明朝" w:cs="Times New Roman"/>
          <w:spacing w:val="2"/>
        </w:rPr>
      </w:pPr>
      <w:r>
        <w:rPr>
          <w:rFonts w:hint="eastAsia"/>
        </w:rPr>
        <w:t xml:space="preserve">第２　</w:t>
      </w:r>
      <w:r>
        <w:rPr>
          <w:rFonts w:ascii="ＭＳ 明朝" w:hint="eastAsia"/>
        </w:rPr>
        <w:t>請求の原因</w:t>
      </w:r>
    </w:p>
    <w:p w14:paraId="2E462ED6" w14:textId="77777777" w:rsidR="00F879F1" w:rsidRDefault="00F879F1" w:rsidP="00F879F1">
      <w:pPr>
        <w:pStyle w:val="a3"/>
        <w:tabs>
          <w:tab w:val="left" w:pos="490"/>
        </w:tabs>
        <w:adjustRightInd/>
        <w:ind w:left="490" w:hanging="490"/>
        <w:rPr>
          <w:rFonts w:ascii="ＭＳ 明朝" w:cs="Times New Roman"/>
          <w:spacing w:val="2"/>
        </w:rPr>
      </w:pPr>
      <w:r>
        <w:rPr>
          <w:rFonts w:ascii="ＭＳ 明朝" w:hint="eastAsia"/>
        </w:rPr>
        <w:t xml:space="preserve">　１　桶川市は，桶川市役所新庁舎建設につき，現在と同じ場所にこれを建設する内容の計画を進め，株式会社松田平田設計と桶川市庁舎建設基本設計業務委託契約（以下本件契約という）を締結したが，新庁舎建設用地の確保が困難であったため，契約解除を行った。経緯は以下のとおりである。</w:t>
      </w:r>
    </w:p>
    <w:p w14:paraId="557FA5A0" w14:textId="77777777" w:rsidR="00F879F1" w:rsidRDefault="00F879F1" w:rsidP="00F879F1">
      <w:pPr>
        <w:pStyle w:val="a3"/>
        <w:tabs>
          <w:tab w:val="left" w:pos="490"/>
        </w:tabs>
        <w:adjustRightInd/>
        <w:ind w:left="734" w:hanging="244"/>
        <w:rPr>
          <w:rFonts w:ascii="ＭＳ 明朝" w:cs="Times New Roman"/>
          <w:spacing w:val="2"/>
        </w:rPr>
      </w:pPr>
      <w:r>
        <w:rPr>
          <w:rFonts w:ascii="ＭＳ 明朝" w:hint="eastAsia"/>
        </w:rPr>
        <w:t>①</w:t>
      </w:r>
      <w:r>
        <w:rPr>
          <w:rFonts w:ascii="ＭＳ 明朝" w:hint="eastAsia"/>
          <w:w w:val="66"/>
        </w:rPr>
        <w:t xml:space="preserve">　</w:t>
      </w:r>
      <w:r>
        <w:rPr>
          <w:rFonts w:ascii="ＭＳ Ｐ明朝" w:hAnsi="ＭＳ Ｐ明朝" w:cs="ＭＳ Ｐ明朝"/>
        </w:rPr>
        <w:t xml:space="preserve"> </w:t>
      </w:r>
      <w:r>
        <w:rPr>
          <w:rFonts w:ascii="ＭＳ 明朝" w:hAnsi="ＭＳ 明朝"/>
        </w:rPr>
        <w:t>2005</w:t>
      </w:r>
      <w:r>
        <w:rPr>
          <w:rFonts w:ascii="ＭＳ 明朝" w:hint="eastAsia"/>
        </w:rPr>
        <w:t>年６月６日，桶川市議会本会議において，市庁舎建設問題等調査特別委員会から，新庁舎建設用地について市の提起を受け，建設場所を下日出谷東特定土地区画整理組合地内の公共保留地から現在地（賃借地）に変更することとし，所有者（賃貸人）からの用地買収額を２億</w:t>
      </w:r>
      <w:r>
        <w:rPr>
          <w:rFonts w:ascii="ＭＳ 明朝" w:hAnsi="ＭＳ 明朝"/>
        </w:rPr>
        <w:t>7000</w:t>
      </w:r>
      <w:r>
        <w:rPr>
          <w:rFonts w:ascii="ＭＳ 明朝" w:hint="eastAsia"/>
        </w:rPr>
        <w:t>万円とすることを報告した。</w:t>
      </w:r>
    </w:p>
    <w:p w14:paraId="1D01DBD2" w14:textId="77777777" w:rsidR="00F879F1" w:rsidRDefault="00F879F1" w:rsidP="00F879F1">
      <w:pPr>
        <w:pStyle w:val="a3"/>
        <w:adjustRightInd/>
        <w:ind w:left="734" w:hanging="244"/>
        <w:rPr>
          <w:rFonts w:ascii="ＭＳ 明朝" w:cs="Times New Roman"/>
          <w:spacing w:val="2"/>
        </w:rPr>
      </w:pPr>
      <w:r>
        <w:rPr>
          <w:rFonts w:ascii="ＭＳ 明朝" w:hint="eastAsia"/>
        </w:rPr>
        <w:t>②　同年７月</w:t>
      </w:r>
      <w:r>
        <w:rPr>
          <w:rFonts w:ascii="ＭＳ 明朝" w:hAnsi="ＭＳ 明朝"/>
        </w:rPr>
        <w:t>12</w:t>
      </w:r>
      <w:r>
        <w:rPr>
          <w:rFonts w:ascii="ＭＳ 明朝" w:hint="eastAsia"/>
        </w:rPr>
        <w:t>日　第</w:t>
      </w:r>
      <w:r>
        <w:rPr>
          <w:rFonts w:ascii="ＭＳ 明朝" w:hAnsi="ＭＳ 明朝"/>
        </w:rPr>
        <w:t>10</w:t>
      </w:r>
      <w:r>
        <w:rPr>
          <w:rFonts w:ascii="ＭＳ 明朝" w:hint="eastAsia"/>
        </w:rPr>
        <w:t>回庁議。「庁舎建設に関する諸状況及び今後の方針について」において，用地は公共公益施設として確保するとした。</w:t>
      </w:r>
    </w:p>
    <w:p w14:paraId="6B5AC1F5" w14:textId="77777777" w:rsidR="00F879F1" w:rsidRDefault="00F879F1" w:rsidP="00F879F1">
      <w:pPr>
        <w:pStyle w:val="a3"/>
        <w:adjustRightInd/>
        <w:ind w:left="1470" w:hanging="980"/>
        <w:rPr>
          <w:rFonts w:ascii="ＭＳ 明朝" w:cs="Times New Roman"/>
          <w:spacing w:val="2"/>
        </w:rPr>
      </w:pPr>
      <w:r>
        <w:rPr>
          <w:rFonts w:ascii="ＭＳ 明朝" w:hint="eastAsia"/>
        </w:rPr>
        <w:t>③　同年８月２日　「市庁舎建設に関する方針について」が決裁された。</w:t>
      </w:r>
    </w:p>
    <w:p w14:paraId="13CFB676" w14:textId="77777777" w:rsidR="00F879F1" w:rsidRDefault="00F879F1" w:rsidP="00F879F1">
      <w:pPr>
        <w:pStyle w:val="a3"/>
        <w:adjustRightInd/>
        <w:ind w:left="734" w:hanging="244"/>
        <w:rPr>
          <w:rFonts w:ascii="ＭＳ 明朝" w:cs="Times New Roman"/>
          <w:spacing w:val="2"/>
        </w:rPr>
      </w:pPr>
      <w:r>
        <w:rPr>
          <w:rFonts w:ascii="ＭＳ 明朝" w:hint="eastAsia"/>
        </w:rPr>
        <w:t xml:space="preserve">④　</w:t>
      </w:r>
      <w:r>
        <w:rPr>
          <w:rFonts w:ascii="ＭＳ 明朝" w:hAnsi="ＭＳ 明朝"/>
        </w:rPr>
        <w:t>2006</w:t>
      </w:r>
      <w:r>
        <w:rPr>
          <w:rFonts w:ascii="ＭＳ 明朝" w:hint="eastAsia"/>
        </w:rPr>
        <w:t>年４月　被告は桶川市議会において，高野和孝議員の一般質問に対し，「地権者との用地売却交渉は困難。当面借地方式とする。」旨答弁した。</w:t>
      </w:r>
    </w:p>
    <w:p w14:paraId="22979A6C" w14:textId="77777777" w:rsidR="00F879F1" w:rsidRDefault="00F879F1" w:rsidP="00F879F1">
      <w:pPr>
        <w:pStyle w:val="a3"/>
        <w:adjustRightInd/>
        <w:ind w:left="734" w:hanging="244"/>
        <w:rPr>
          <w:rFonts w:ascii="ＭＳ 明朝" w:cs="Times New Roman"/>
          <w:spacing w:val="2"/>
        </w:rPr>
      </w:pPr>
      <w:r>
        <w:rPr>
          <w:rFonts w:ascii="ＭＳ 明朝" w:hint="eastAsia"/>
        </w:rPr>
        <w:t>⑤　同年５月</w:t>
      </w:r>
      <w:r>
        <w:rPr>
          <w:rFonts w:ascii="ＭＳ 明朝" w:hAnsi="ＭＳ 明朝"/>
        </w:rPr>
        <w:t>28</w:t>
      </w:r>
      <w:r>
        <w:rPr>
          <w:rFonts w:ascii="ＭＳ 明朝" w:hint="eastAsia"/>
        </w:rPr>
        <w:t>日</w:t>
      </w:r>
      <w:r>
        <w:rPr>
          <w:rFonts w:ascii="Century" w:hAnsi="Century" w:cs="Century"/>
        </w:rPr>
        <w:t xml:space="preserve">  </w:t>
      </w:r>
      <w:r>
        <w:rPr>
          <w:rFonts w:ascii="ＭＳ 明朝" w:hint="eastAsia"/>
        </w:rPr>
        <w:t>桶川市庁舎建設プロポーザル審査委員会で，設計者に株式会社松田平田設計を選定した。</w:t>
      </w:r>
    </w:p>
    <w:p w14:paraId="2D0BD4A3" w14:textId="77777777" w:rsidR="00F879F1" w:rsidRDefault="00F879F1" w:rsidP="00F879F1">
      <w:pPr>
        <w:pStyle w:val="a3"/>
        <w:adjustRightInd/>
        <w:ind w:left="734" w:hanging="244"/>
        <w:rPr>
          <w:rFonts w:ascii="ＭＳ 明朝" w:cs="Times New Roman"/>
          <w:spacing w:val="2"/>
        </w:rPr>
      </w:pPr>
      <w:r>
        <w:rPr>
          <w:rFonts w:ascii="ＭＳ 明朝" w:hint="eastAsia"/>
        </w:rPr>
        <w:t>⑥　同年６月</w:t>
      </w:r>
      <w:r>
        <w:rPr>
          <w:rFonts w:ascii="ＭＳ 明朝" w:hAnsi="ＭＳ 明朝"/>
        </w:rPr>
        <w:t>14</w:t>
      </w:r>
      <w:r>
        <w:rPr>
          <w:rFonts w:ascii="ＭＳ 明朝" w:hint="eastAsia"/>
        </w:rPr>
        <w:t>日　株式会社松田平田設計と契約内容の協議を行った。その際，桶川市側出席者は「土地の買収はない。賃貸の方法について調整している。」と述べていた。</w:t>
      </w:r>
    </w:p>
    <w:p w14:paraId="39E93BEB" w14:textId="77777777" w:rsidR="00F879F1" w:rsidRDefault="00F879F1" w:rsidP="00F879F1">
      <w:pPr>
        <w:pStyle w:val="a3"/>
        <w:adjustRightInd/>
        <w:ind w:left="734" w:hanging="244"/>
        <w:rPr>
          <w:rFonts w:ascii="ＭＳ 明朝" w:cs="Times New Roman"/>
          <w:spacing w:val="2"/>
        </w:rPr>
      </w:pPr>
      <w:r>
        <w:rPr>
          <w:rFonts w:ascii="ＭＳ 明朝" w:hint="eastAsia"/>
        </w:rPr>
        <w:t>⑦　同年７月</w:t>
      </w:r>
      <w:r>
        <w:rPr>
          <w:rFonts w:ascii="ＭＳ 明朝" w:hAnsi="ＭＳ 明朝"/>
        </w:rPr>
        <w:t>18</w:t>
      </w:r>
      <w:r>
        <w:rPr>
          <w:rFonts w:ascii="ＭＳ 明朝" w:hint="eastAsia"/>
        </w:rPr>
        <w:t>日　桶川市は，株式会社松田平田設計と本件契約を締結した。</w:t>
      </w:r>
      <w:r>
        <w:rPr>
          <w:rFonts w:ascii="ＭＳ 明朝" w:hint="eastAsia"/>
          <w:spacing w:val="2"/>
        </w:rPr>
        <w:t>契約金額は</w:t>
      </w:r>
      <w:r>
        <w:rPr>
          <w:rFonts w:ascii="ＭＳ 明朝" w:hAnsi="ＭＳ 明朝"/>
          <w:spacing w:val="2"/>
        </w:rPr>
        <w:t>2714</w:t>
      </w:r>
      <w:r>
        <w:rPr>
          <w:rFonts w:ascii="ＭＳ 明朝" w:hint="eastAsia"/>
          <w:spacing w:val="2"/>
        </w:rPr>
        <w:t>万</w:t>
      </w:r>
      <w:r>
        <w:rPr>
          <w:rFonts w:ascii="ＭＳ 明朝" w:hAnsi="ＭＳ 明朝"/>
          <w:spacing w:val="2"/>
        </w:rPr>
        <w:t>6700</w:t>
      </w:r>
      <w:r>
        <w:rPr>
          <w:rFonts w:ascii="ＭＳ 明朝" w:hint="eastAsia"/>
          <w:spacing w:val="2"/>
        </w:rPr>
        <w:t>円</w:t>
      </w:r>
      <w:r>
        <w:rPr>
          <w:rFonts w:ascii="ＭＳ 明朝" w:hint="eastAsia"/>
        </w:rPr>
        <w:t>（消費税を含む）</w:t>
      </w:r>
      <w:r>
        <w:rPr>
          <w:rFonts w:ascii="ＭＳ 明朝" w:hint="eastAsia"/>
          <w:spacing w:val="2"/>
        </w:rPr>
        <w:t>であった。</w:t>
      </w:r>
    </w:p>
    <w:p w14:paraId="43AC83E2" w14:textId="77777777" w:rsidR="00F879F1" w:rsidRDefault="00F879F1" w:rsidP="00F879F1">
      <w:pPr>
        <w:pStyle w:val="a3"/>
        <w:adjustRightInd/>
        <w:ind w:left="734" w:hanging="244"/>
        <w:rPr>
          <w:rFonts w:ascii="ＭＳ 明朝" w:cs="Times New Roman"/>
          <w:spacing w:val="2"/>
        </w:rPr>
      </w:pPr>
      <w:r>
        <w:rPr>
          <w:rFonts w:ascii="ＭＳ 明朝" w:hint="eastAsia"/>
        </w:rPr>
        <w:lastRenderedPageBreak/>
        <w:t>⑧　同年８月４日　桶川市議会全員協議会で，現在地の隣接地をさらに借地して容積率を変更する計画を市が提案したが，異論が続出した。</w:t>
      </w:r>
    </w:p>
    <w:p w14:paraId="4C4C42F4" w14:textId="77777777" w:rsidR="00F879F1" w:rsidRDefault="00F879F1" w:rsidP="00F879F1">
      <w:pPr>
        <w:pStyle w:val="a3"/>
        <w:adjustRightInd/>
        <w:ind w:left="734" w:hanging="244"/>
        <w:rPr>
          <w:rFonts w:ascii="ＭＳ 明朝" w:cs="Times New Roman"/>
          <w:spacing w:val="2"/>
        </w:rPr>
      </w:pPr>
      <w:r>
        <w:rPr>
          <w:rFonts w:ascii="ＭＳ 明朝" w:hint="eastAsia"/>
        </w:rPr>
        <w:t>⑨　同年９月</w:t>
      </w:r>
      <w:r>
        <w:rPr>
          <w:rFonts w:ascii="ＭＳ 明朝" w:hAnsi="ＭＳ 明朝"/>
        </w:rPr>
        <w:t>20</w:t>
      </w:r>
      <w:r>
        <w:rPr>
          <w:rFonts w:ascii="ＭＳ 明朝" w:hint="eastAsia"/>
        </w:rPr>
        <w:t>日　桶川市議会は「新庁舎建設を急ぐあまり，将来に禍根を残さぬよう慎重な取り組みを求める決議」を行った。これは，建設予定地につき所有者から用地取得ができていない現状では基本設計にかかわる事務を停止し，取得が不可能である場合はこれを取りやめるべきであるとの内容であった。</w:t>
      </w:r>
    </w:p>
    <w:p w14:paraId="24B159EB" w14:textId="77777777" w:rsidR="00F879F1" w:rsidRDefault="00F879F1" w:rsidP="00F879F1">
      <w:pPr>
        <w:pStyle w:val="a3"/>
        <w:adjustRightInd/>
        <w:ind w:left="734" w:hanging="244"/>
        <w:rPr>
          <w:rFonts w:ascii="ＭＳ 明朝" w:cs="Times New Roman"/>
          <w:spacing w:val="2"/>
        </w:rPr>
      </w:pPr>
      <w:r>
        <w:rPr>
          <w:rFonts w:ascii="ＭＳ 明朝" w:hint="eastAsia"/>
        </w:rPr>
        <w:t>⑩</w:t>
      </w:r>
      <w:r>
        <w:rPr>
          <w:rFonts w:ascii="ＭＳ 明朝" w:hint="eastAsia"/>
          <w:w w:val="66"/>
        </w:rPr>
        <w:t xml:space="preserve">　</w:t>
      </w:r>
      <w:r>
        <w:rPr>
          <w:rFonts w:ascii="ＭＳ Ｐ明朝" w:hAnsi="ＭＳ Ｐ明朝" w:cs="ＭＳ Ｐ明朝"/>
        </w:rPr>
        <w:t xml:space="preserve"> </w:t>
      </w:r>
      <w:r>
        <w:rPr>
          <w:rFonts w:ascii="ＭＳ 明朝" w:eastAsia="ＭＳ Ｐ明朝" w:cs="ＭＳ Ｐ明朝" w:hint="eastAsia"/>
        </w:rPr>
        <w:t>同</w:t>
      </w:r>
      <w:r>
        <w:rPr>
          <w:rFonts w:ascii="ＭＳ 明朝" w:hint="eastAsia"/>
        </w:rPr>
        <w:t>年</w:t>
      </w:r>
      <w:r>
        <w:rPr>
          <w:rFonts w:ascii="ＭＳ 明朝" w:hAnsi="ＭＳ 明朝"/>
        </w:rPr>
        <w:t>10</w:t>
      </w:r>
      <w:r>
        <w:rPr>
          <w:rFonts w:ascii="ＭＳ 明朝" w:hint="eastAsia"/>
        </w:rPr>
        <w:t>月２日　桶川市は，上記決議を受け，議会運営委員会報告において，買収価格につき再協議か，代替地と交換することとする旨の報告をした。</w:t>
      </w:r>
    </w:p>
    <w:p w14:paraId="42D34697" w14:textId="77777777" w:rsidR="00F879F1" w:rsidRDefault="00F879F1" w:rsidP="00F879F1">
      <w:pPr>
        <w:pStyle w:val="a3"/>
        <w:adjustRightInd/>
        <w:ind w:left="734" w:hanging="244"/>
        <w:rPr>
          <w:rFonts w:ascii="ＭＳ 明朝" w:cs="Times New Roman"/>
          <w:spacing w:val="2"/>
        </w:rPr>
      </w:pPr>
      <w:r>
        <w:rPr>
          <w:rFonts w:ascii="ＭＳ 明朝" w:hint="eastAsia"/>
        </w:rPr>
        <w:t>⑪　同年</w:t>
      </w:r>
      <w:r>
        <w:rPr>
          <w:rFonts w:ascii="ＭＳ 明朝" w:hAnsi="ＭＳ 明朝"/>
        </w:rPr>
        <w:t>12</w:t>
      </w:r>
      <w:r>
        <w:rPr>
          <w:rFonts w:ascii="ＭＳ 明朝" w:hint="eastAsia"/>
        </w:rPr>
        <w:t>月議会において，被告は，地権者との交渉中である旨の行政報告し，「売却の場合は，代替地との交換の方法を並行して検討中」と述べた。</w:t>
      </w:r>
    </w:p>
    <w:p w14:paraId="3E47EDDD" w14:textId="77777777" w:rsidR="00F879F1" w:rsidRDefault="00F879F1" w:rsidP="00F879F1">
      <w:pPr>
        <w:pStyle w:val="a3"/>
        <w:adjustRightInd/>
        <w:ind w:left="1470" w:hanging="980"/>
        <w:rPr>
          <w:rFonts w:ascii="ＭＳ 明朝" w:cs="Times New Roman"/>
          <w:spacing w:val="2"/>
        </w:rPr>
      </w:pPr>
      <w:r>
        <w:rPr>
          <w:rFonts w:ascii="ＭＳ 明朝" w:hint="eastAsia"/>
        </w:rPr>
        <w:t xml:space="preserve">⑫　</w:t>
      </w:r>
      <w:r>
        <w:rPr>
          <w:rFonts w:ascii="ＭＳ 明朝" w:hAnsi="ＭＳ 明朝"/>
        </w:rPr>
        <w:t>2007</w:t>
      </w:r>
      <w:r>
        <w:rPr>
          <w:rFonts w:ascii="ＭＳ 明朝" w:hint="eastAsia"/>
        </w:rPr>
        <w:t>年１月</w:t>
      </w:r>
      <w:r>
        <w:rPr>
          <w:rFonts w:ascii="ＭＳ 明朝" w:hAnsi="ＭＳ 明朝"/>
        </w:rPr>
        <w:t>17</w:t>
      </w:r>
      <w:r>
        <w:rPr>
          <w:rFonts w:ascii="ＭＳ 明朝" w:hint="eastAsia"/>
        </w:rPr>
        <w:t>日　株式会社松田平田設計に対し，契約解除の通告をした。</w:t>
      </w:r>
    </w:p>
    <w:p w14:paraId="687D1D69" w14:textId="77777777" w:rsidR="00F879F1" w:rsidRDefault="00F879F1" w:rsidP="00F879F1">
      <w:pPr>
        <w:pStyle w:val="a3"/>
        <w:adjustRightInd/>
        <w:ind w:left="734" w:hanging="244"/>
        <w:rPr>
          <w:rFonts w:ascii="ＭＳ 明朝" w:cs="Times New Roman"/>
          <w:spacing w:val="2"/>
        </w:rPr>
      </w:pPr>
      <w:r>
        <w:rPr>
          <w:rFonts w:ascii="ＭＳ 明朝" w:hint="eastAsia"/>
        </w:rPr>
        <w:t>⑬　同年１月</w:t>
      </w:r>
      <w:r>
        <w:rPr>
          <w:rFonts w:ascii="ＭＳ 明朝" w:hAnsi="ＭＳ 明朝"/>
        </w:rPr>
        <w:t>23</w:t>
      </w:r>
      <w:r>
        <w:rPr>
          <w:rFonts w:ascii="ＭＳ 明朝" w:hint="eastAsia"/>
        </w:rPr>
        <w:t>日　議会運営委員会において，地権者との調整・合意は不成立であり，本件契約を解除するとの報告がされた。</w:t>
      </w:r>
    </w:p>
    <w:p w14:paraId="22DE3517" w14:textId="77777777" w:rsidR="00F879F1" w:rsidRDefault="00F879F1" w:rsidP="00F879F1">
      <w:pPr>
        <w:pStyle w:val="a3"/>
        <w:adjustRightInd/>
        <w:ind w:left="734" w:hanging="244"/>
        <w:rPr>
          <w:rFonts w:ascii="ＭＳ 明朝" w:cs="Times New Roman"/>
          <w:spacing w:val="2"/>
        </w:rPr>
      </w:pPr>
      <w:r>
        <w:rPr>
          <w:rFonts w:ascii="ＭＳ 明朝" w:hint="eastAsia"/>
        </w:rPr>
        <w:t>⑭　同年１月</w:t>
      </w:r>
      <w:r>
        <w:rPr>
          <w:rFonts w:ascii="ＭＳ 明朝" w:hAnsi="ＭＳ 明朝"/>
        </w:rPr>
        <w:t>26</w:t>
      </w:r>
      <w:r>
        <w:rPr>
          <w:rFonts w:ascii="ＭＳ 明朝" w:hint="eastAsia"/>
        </w:rPr>
        <w:t>日　株式会社松田平田設計と本件契約解除の合意をした。</w:t>
      </w:r>
    </w:p>
    <w:p w14:paraId="41A77511" w14:textId="77777777" w:rsidR="00F879F1" w:rsidRDefault="00F879F1" w:rsidP="00F879F1">
      <w:pPr>
        <w:pStyle w:val="a3"/>
        <w:adjustRightInd/>
        <w:ind w:left="734" w:hanging="244"/>
        <w:rPr>
          <w:rFonts w:ascii="ＭＳ 明朝" w:cs="Times New Roman"/>
          <w:spacing w:val="2"/>
        </w:rPr>
      </w:pPr>
      <w:r>
        <w:rPr>
          <w:rFonts w:ascii="ＭＳ 明朝" w:hint="eastAsia"/>
        </w:rPr>
        <w:t>⑮　同年２月</w:t>
      </w:r>
      <w:r>
        <w:rPr>
          <w:rFonts w:ascii="ＭＳ 明朝" w:hAnsi="ＭＳ 明朝"/>
        </w:rPr>
        <w:t>22</w:t>
      </w:r>
      <w:r>
        <w:rPr>
          <w:rFonts w:ascii="ＭＳ 明朝" w:hint="eastAsia"/>
        </w:rPr>
        <w:t>日　株式会社松田平田設計から，業務実績報告書（各課ヒヤリングシート，現状レイアウト，勉強会資料，見学会資料，打ち合わせ記録の５種類）が提出された。ただし，この時点では請求書は提出されなかった。</w:t>
      </w:r>
    </w:p>
    <w:p w14:paraId="5042F27A" w14:textId="77777777" w:rsidR="00F879F1" w:rsidRDefault="00F879F1" w:rsidP="00F879F1">
      <w:pPr>
        <w:pStyle w:val="a3"/>
        <w:adjustRightInd/>
        <w:ind w:left="1470" w:hanging="980"/>
        <w:rPr>
          <w:rFonts w:ascii="ＭＳ 明朝" w:cs="Times New Roman"/>
          <w:spacing w:val="2"/>
        </w:rPr>
      </w:pPr>
      <w:r>
        <w:rPr>
          <w:rFonts w:ascii="ＭＳ 明朝" w:hint="eastAsia"/>
        </w:rPr>
        <w:t>⑯　同日　桶川市財務課が，上記提出物の自主検査を行った。</w:t>
      </w:r>
    </w:p>
    <w:p w14:paraId="335D2257" w14:textId="77777777" w:rsidR="00F879F1" w:rsidRDefault="00F879F1" w:rsidP="00F879F1">
      <w:pPr>
        <w:pStyle w:val="a3"/>
        <w:adjustRightInd/>
        <w:ind w:left="734" w:hanging="244"/>
        <w:rPr>
          <w:rFonts w:ascii="ＭＳ 明朝" w:cs="Times New Roman"/>
          <w:spacing w:val="2"/>
        </w:rPr>
      </w:pPr>
      <w:r>
        <w:rPr>
          <w:rFonts w:ascii="ＭＳ 明朝" w:hint="eastAsia"/>
        </w:rPr>
        <w:t>⑰　同年２月</w:t>
      </w:r>
      <w:r>
        <w:rPr>
          <w:rFonts w:ascii="ＭＳ 明朝" w:hAnsi="ＭＳ 明朝"/>
        </w:rPr>
        <w:t>23</w:t>
      </w:r>
      <w:r>
        <w:rPr>
          <w:rFonts w:ascii="ＭＳ 明朝" w:hint="eastAsia"/>
        </w:rPr>
        <w:t>日　桶川市財務課長から検査長（助役・石橋正二郎）に工事等検査申出がされた。</w:t>
      </w:r>
    </w:p>
    <w:p w14:paraId="16FB2C4A" w14:textId="77777777" w:rsidR="00F879F1" w:rsidRDefault="00F879F1" w:rsidP="00F879F1">
      <w:pPr>
        <w:pStyle w:val="a3"/>
        <w:adjustRightInd/>
        <w:ind w:left="734" w:hanging="244"/>
        <w:rPr>
          <w:rFonts w:ascii="ＭＳ 明朝" w:cs="Times New Roman"/>
          <w:spacing w:val="2"/>
        </w:rPr>
      </w:pPr>
      <w:r>
        <w:rPr>
          <w:rFonts w:ascii="ＭＳ 明朝" w:hint="eastAsia"/>
        </w:rPr>
        <w:t>⑱　同年２月</w:t>
      </w:r>
      <w:r>
        <w:rPr>
          <w:rFonts w:ascii="ＭＳ 明朝" w:hAnsi="ＭＳ 明朝"/>
        </w:rPr>
        <w:t>26</w:t>
      </w:r>
      <w:r>
        <w:rPr>
          <w:rFonts w:ascii="ＭＳ 明朝" w:hint="eastAsia"/>
        </w:rPr>
        <w:t xml:space="preserve">日　検査長から財務課長に，上記工事検査を３月２日に実施する旨の執行通知がされた。　</w:t>
      </w:r>
    </w:p>
    <w:p w14:paraId="3CDECDB4" w14:textId="77777777" w:rsidR="00F879F1" w:rsidRDefault="00F879F1" w:rsidP="00F879F1">
      <w:pPr>
        <w:pStyle w:val="a3"/>
        <w:adjustRightInd/>
        <w:ind w:left="734" w:hanging="244"/>
        <w:rPr>
          <w:rFonts w:ascii="ＭＳ 明朝" w:cs="Times New Roman"/>
          <w:spacing w:val="2"/>
        </w:rPr>
      </w:pPr>
      <w:r>
        <w:rPr>
          <w:rFonts w:ascii="ＭＳ 明朝" w:hint="eastAsia"/>
        </w:rPr>
        <w:t>⑲　同年３月８日　検査長から市長に工事検査室検査結果報告がされた。</w:t>
      </w:r>
    </w:p>
    <w:p w14:paraId="4A863C6B" w14:textId="77777777" w:rsidR="00F879F1" w:rsidRDefault="00F879F1" w:rsidP="00F879F1">
      <w:pPr>
        <w:pStyle w:val="a3"/>
        <w:adjustRightInd/>
        <w:ind w:left="734" w:hanging="244"/>
        <w:rPr>
          <w:rFonts w:ascii="ＭＳ 明朝" w:cs="Times New Roman"/>
          <w:spacing w:val="2"/>
        </w:rPr>
      </w:pPr>
      <w:r>
        <w:rPr>
          <w:rFonts w:ascii="ＭＳ 明朝" w:hint="eastAsia"/>
        </w:rPr>
        <w:t>⑳　同年３月</w:t>
      </w:r>
      <w:r>
        <w:rPr>
          <w:rFonts w:ascii="ＭＳ 明朝" w:hAnsi="ＭＳ 明朝"/>
        </w:rPr>
        <w:t>12</w:t>
      </w:r>
      <w:r>
        <w:rPr>
          <w:rFonts w:ascii="ＭＳ 明朝" w:hint="eastAsia"/>
        </w:rPr>
        <w:t>日　財務課が精算を金</w:t>
      </w:r>
      <w:r>
        <w:rPr>
          <w:rFonts w:ascii="ＭＳ 明朝" w:hAnsi="ＭＳ 明朝"/>
        </w:rPr>
        <w:t>709</w:t>
      </w:r>
      <w:r>
        <w:rPr>
          <w:rFonts w:ascii="ＭＳ 明朝" w:hint="eastAsia"/>
        </w:rPr>
        <w:t>万</w:t>
      </w:r>
      <w:r>
        <w:rPr>
          <w:rFonts w:ascii="ＭＳ 明朝" w:hAnsi="ＭＳ 明朝"/>
        </w:rPr>
        <w:t>0650</w:t>
      </w:r>
      <w:r>
        <w:rPr>
          <w:rFonts w:ascii="ＭＳ 明朝" w:hint="eastAsia"/>
        </w:rPr>
        <w:t>円と決定する旨の起案をした。</w:t>
      </w:r>
    </w:p>
    <w:p w14:paraId="1AC8C065" w14:textId="77777777" w:rsidR="00F879F1" w:rsidRDefault="00F879F1" w:rsidP="00F879F1">
      <w:pPr>
        <w:pStyle w:val="a3"/>
        <w:adjustRightInd/>
        <w:ind w:left="734" w:hanging="244"/>
        <w:rPr>
          <w:rFonts w:ascii="ＭＳ 明朝" w:cs="Times New Roman"/>
          <w:spacing w:val="2"/>
        </w:rPr>
      </w:pPr>
      <w:r>
        <w:rPr>
          <w:rFonts w:ascii="ＭＳ 明朝" w:hint="eastAsia"/>
        </w:rPr>
        <w:lastRenderedPageBreak/>
        <w:t xml:space="preserve">　　株式会社松田平田設計からは</w:t>
      </w:r>
      <w:r>
        <w:rPr>
          <w:rFonts w:ascii="ＭＳ 明朝" w:hAnsi="ＭＳ 明朝"/>
        </w:rPr>
        <w:t>802</w:t>
      </w:r>
      <w:r>
        <w:rPr>
          <w:rFonts w:ascii="ＭＳ 明朝" w:hint="eastAsia"/>
        </w:rPr>
        <w:t>万</w:t>
      </w:r>
      <w:r>
        <w:rPr>
          <w:rFonts w:ascii="ＭＳ 明朝" w:hAnsi="ＭＳ 明朝"/>
        </w:rPr>
        <w:t>2263</w:t>
      </w:r>
      <w:r>
        <w:rPr>
          <w:rFonts w:ascii="ＭＳ 明朝" w:hint="eastAsia"/>
        </w:rPr>
        <w:t>円の提示があったが，県の単価計算で</w:t>
      </w:r>
      <w:r>
        <w:rPr>
          <w:rFonts w:ascii="ＭＳ 明朝" w:hAnsi="ＭＳ 明朝"/>
        </w:rPr>
        <w:t>709</w:t>
      </w:r>
      <w:r>
        <w:rPr>
          <w:rFonts w:ascii="ＭＳ 明朝" w:hint="eastAsia"/>
        </w:rPr>
        <w:t>万</w:t>
      </w:r>
      <w:r>
        <w:rPr>
          <w:rFonts w:ascii="ＭＳ 明朝" w:hAnsi="ＭＳ 明朝"/>
        </w:rPr>
        <w:t>0650</w:t>
      </w:r>
      <w:r>
        <w:rPr>
          <w:rFonts w:ascii="ＭＳ 明朝" w:hint="eastAsia"/>
        </w:rPr>
        <w:t>円としたとの説明であった。</w:t>
      </w:r>
    </w:p>
    <w:p w14:paraId="2289AF45" w14:textId="77777777" w:rsidR="00F879F1" w:rsidRDefault="00F879F1" w:rsidP="00F879F1">
      <w:pPr>
        <w:pStyle w:val="a3"/>
        <w:adjustRightInd/>
        <w:ind w:left="734" w:hanging="244"/>
        <w:rPr>
          <w:rFonts w:ascii="ＭＳ 明朝" w:cs="Times New Roman"/>
          <w:spacing w:val="2"/>
        </w:rPr>
      </w:pPr>
      <w:r>
        <w:rPr>
          <w:rFonts w:ascii="ＭＳ 明朝" w:hAnsi="ＭＳ 明朝"/>
        </w:rPr>
        <w:t>21</w:t>
      </w:r>
      <w:r>
        <w:rPr>
          <w:rFonts w:ascii="ＭＳ 明朝" w:hint="eastAsia"/>
        </w:rPr>
        <w:t xml:space="preserve">　同月</w:t>
      </w:r>
      <w:r>
        <w:rPr>
          <w:rFonts w:ascii="ＭＳ 明朝" w:hAnsi="ＭＳ 明朝"/>
        </w:rPr>
        <w:t>15</w:t>
      </w:r>
      <w:r>
        <w:rPr>
          <w:rFonts w:ascii="ＭＳ 明朝" w:hint="eastAsia"/>
        </w:rPr>
        <w:t>日　検査長から財務課長に出来高検査結果通知書が渡され，精算金決定決裁がされた。</w:t>
      </w:r>
    </w:p>
    <w:p w14:paraId="1715B5F9" w14:textId="77777777" w:rsidR="00F879F1" w:rsidRDefault="00F879F1" w:rsidP="00F879F1">
      <w:pPr>
        <w:pStyle w:val="a3"/>
        <w:adjustRightInd/>
        <w:ind w:firstLine="490"/>
        <w:rPr>
          <w:rFonts w:ascii="ＭＳ 明朝" w:cs="Times New Roman"/>
          <w:spacing w:val="2"/>
        </w:rPr>
      </w:pPr>
      <w:r>
        <w:rPr>
          <w:rFonts w:ascii="ＭＳ 明朝" w:hAnsi="ＭＳ 明朝"/>
        </w:rPr>
        <w:t>22</w:t>
      </w:r>
      <w:r>
        <w:rPr>
          <w:rFonts w:ascii="ＭＳ 明朝" w:hint="eastAsia"/>
        </w:rPr>
        <w:t xml:space="preserve">　同日　　　精算金確定決裁がされた。</w:t>
      </w:r>
    </w:p>
    <w:p w14:paraId="36F2C502" w14:textId="77777777" w:rsidR="00F879F1" w:rsidRDefault="00F879F1" w:rsidP="00F879F1">
      <w:pPr>
        <w:pStyle w:val="a3"/>
        <w:adjustRightInd/>
        <w:ind w:firstLine="490"/>
        <w:rPr>
          <w:rFonts w:ascii="ＭＳ 明朝" w:cs="Times New Roman"/>
          <w:spacing w:val="2"/>
        </w:rPr>
      </w:pPr>
      <w:r>
        <w:rPr>
          <w:rFonts w:ascii="ＭＳ 明朝" w:hAnsi="ＭＳ 明朝"/>
        </w:rPr>
        <w:t>23</w:t>
      </w:r>
      <w:r>
        <w:rPr>
          <w:rFonts w:ascii="ＭＳ 明朝" w:hint="eastAsia"/>
        </w:rPr>
        <w:t xml:space="preserve">　同日　　　</w:t>
      </w:r>
      <w:r>
        <w:rPr>
          <w:rFonts w:ascii="ＭＳ 明朝" w:hAnsi="ＭＳ 明朝"/>
        </w:rPr>
        <w:t>21</w:t>
      </w:r>
      <w:r>
        <w:rPr>
          <w:rFonts w:ascii="ＭＳ 明朝" w:hint="eastAsia"/>
        </w:rPr>
        <w:t>の工事検査結果報告につき，市長決裁がされた。</w:t>
      </w:r>
    </w:p>
    <w:p w14:paraId="1A7CB65F" w14:textId="77777777" w:rsidR="00F879F1" w:rsidRDefault="00F879F1" w:rsidP="00F879F1">
      <w:pPr>
        <w:pStyle w:val="a3"/>
        <w:adjustRightInd/>
        <w:ind w:firstLine="490"/>
        <w:rPr>
          <w:rFonts w:ascii="ＭＳ 明朝" w:cs="Times New Roman"/>
          <w:spacing w:val="2"/>
        </w:rPr>
      </w:pPr>
      <w:r>
        <w:rPr>
          <w:rFonts w:ascii="ＭＳ 明朝" w:hAnsi="ＭＳ 明朝"/>
        </w:rPr>
        <w:t>24</w:t>
      </w:r>
      <w:r>
        <w:rPr>
          <w:rFonts w:ascii="ＭＳ 明朝" w:hint="eastAsia"/>
        </w:rPr>
        <w:t xml:space="preserve">　同日　　　株式会社松田平田設計から</w:t>
      </w:r>
      <w:r>
        <w:rPr>
          <w:rFonts w:ascii="ＭＳ 明朝" w:hAnsi="ＭＳ 明朝"/>
        </w:rPr>
        <w:t>709</w:t>
      </w:r>
      <w:r>
        <w:rPr>
          <w:rFonts w:ascii="ＭＳ 明朝" w:hint="eastAsia"/>
        </w:rPr>
        <w:t>万</w:t>
      </w:r>
      <w:r>
        <w:rPr>
          <w:rFonts w:ascii="ＭＳ 明朝" w:hAnsi="ＭＳ 明朝"/>
        </w:rPr>
        <w:t>0650</w:t>
      </w:r>
      <w:r>
        <w:rPr>
          <w:rFonts w:ascii="ＭＳ 明朝" w:hint="eastAsia"/>
        </w:rPr>
        <w:t>円の請求書が出された。</w:t>
      </w:r>
    </w:p>
    <w:p w14:paraId="3D6D096B" w14:textId="77777777" w:rsidR="00F879F1" w:rsidRDefault="00F879F1" w:rsidP="00F879F1">
      <w:pPr>
        <w:pStyle w:val="a3"/>
        <w:adjustRightInd/>
        <w:ind w:firstLine="490"/>
        <w:rPr>
          <w:rFonts w:ascii="ＭＳ 明朝" w:cs="Times New Roman"/>
          <w:spacing w:val="2"/>
        </w:rPr>
      </w:pPr>
      <w:r>
        <w:rPr>
          <w:rFonts w:ascii="ＭＳ 明朝" w:hAnsi="ＭＳ 明朝"/>
        </w:rPr>
        <w:t>25</w:t>
      </w:r>
      <w:r>
        <w:rPr>
          <w:rFonts w:ascii="ＭＳ 明朝" w:hint="eastAsia"/>
        </w:rPr>
        <w:t xml:space="preserve">　同月</w:t>
      </w:r>
      <w:r>
        <w:rPr>
          <w:rFonts w:ascii="ＭＳ 明朝" w:hAnsi="ＭＳ 明朝"/>
        </w:rPr>
        <w:t>19</w:t>
      </w:r>
      <w:r>
        <w:rPr>
          <w:rFonts w:ascii="ＭＳ 明朝" w:hint="eastAsia"/>
        </w:rPr>
        <w:t xml:space="preserve">日　</w:t>
      </w:r>
      <w:r>
        <w:rPr>
          <w:rFonts w:ascii="ＭＳ 明朝" w:hAnsi="ＭＳ 明朝"/>
        </w:rPr>
        <w:t>709</w:t>
      </w:r>
      <w:r>
        <w:rPr>
          <w:rFonts w:ascii="ＭＳ 明朝" w:hint="eastAsia"/>
        </w:rPr>
        <w:t>万</w:t>
      </w:r>
      <w:r>
        <w:rPr>
          <w:rFonts w:ascii="ＭＳ 明朝" w:hAnsi="ＭＳ 明朝"/>
        </w:rPr>
        <w:t>0650</w:t>
      </w:r>
      <w:r>
        <w:rPr>
          <w:rFonts w:ascii="ＭＳ 明朝" w:hint="eastAsia"/>
        </w:rPr>
        <w:t>円の支出命令書が起案された。</w:t>
      </w:r>
    </w:p>
    <w:p w14:paraId="1B0F1C79" w14:textId="77777777" w:rsidR="00F879F1" w:rsidRDefault="00F879F1" w:rsidP="00F879F1">
      <w:pPr>
        <w:pStyle w:val="a3"/>
        <w:adjustRightInd/>
        <w:ind w:firstLine="490"/>
        <w:rPr>
          <w:rFonts w:ascii="ＭＳ 明朝" w:cs="Times New Roman"/>
          <w:spacing w:val="2"/>
        </w:rPr>
      </w:pPr>
      <w:r>
        <w:rPr>
          <w:rFonts w:ascii="ＭＳ 明朝" w:hAnsi="ＭＳ 明朝"/>
        </w:rPr>
        <w:t>26</w:t>
      </w:r>
      <w:r>
        <w:rPr>
          <w:rFonts w:ascii="ＭＳ 明朝" w:hint="eastAsia"/>
        </w:rPr>
        <w:t xml:space="preserve">　同月</w:t>
      </w:r>
      <w:r>
        <w:rPr>
          <w:rFonts w:ascii="ＭＳ 明朝" w:hAnsi="ＭＳ 明朝"/>
        </w:rPr>
        <w:t>23</w:t>
      </w:r>
      <w:r>
        <w:rPr>
          <w:rFonts w:ascii="ＭＳ 明朝" w:hint="eastAsia"/>
        </w:rPr>
        <w:t>日　支出命令書につき決裁がされた。</w:t>
      </w:r>
    </w:p>
    <w:p w14:paraId="2DC41630" w14:textId="77777777" w:rsidR="00F879F1" w:rsidRDefault="00F879F1" w:rsidP="00F879F1">
      <w:pPr>
        <w:pStyle w:val="a3"/>
        <w:adjustRightInd/>
        <w:ind w:left="734" w:hanging="244"/>
        <w:rPr>
          <w:rFonts w:ascii="ＭＳ 明朝" w:cs="Times New Roman"/>
          <w:spacing w:val="2"/>
        </w:rPr>
      </w:pPr>
      <w:r>
        <w:rPr>
          <w:rFonts w:ascii="ＭＳ 明朝" w:hAnsi="ＭＳ 明朝"/>
        </w:rPr>
        <w:t>27</w:t>
      </w:r>
      <w:r>
        <w:rPr>
          <w:rFonts w:ascii="ＭＳ 明朝" w:hint="eastAsia"/>
        </w:rPr>
        <w:t xml:space="preserve">　同月</w:t>
      </w:r>
      <w:r>
        <w:rPr>
          <w:rFonts w:ascii="ＭＳ 明朝" w:hAnsi="ＭＳ 明朝"/>
        </w:rPr>
        <w:t>28</w:t>
      </w:r>
      <w:r>
        <w:rPr>
          <w:rFonts w:ascii="ＭＳ 明朝" w:hint="eastAsia"/>
        </w:rPr>
        <w:t xml:space="preserve">日　</w:t>
      </w:r>
      <w:r>
        <w:rPr>
          <w:rFonts w:ascii="ＭＳ 明朝" w:hAnsi="ＭＳ 明朝"/>
        </w:rPr>
        <w:t>709</w:t>
      </w:r>
      <w:r>
        <w:rPr>
          <w:rFonts w:ascii="ＭＳ 明朝" w:hint="eastAsia"/>
        </w:rPr>
        <w:t>万</w:t>
      </w:r>
      <w:r>
        <w:rPr>
          <w:rFonts w:ascii="ＭＳ 明朝" w:hAnsi="ＭＳ 明朝"/>
        </w:rPr>
        <w:t>0650</w:t>
      </w:r>
      <w:r>
        <w:rPr>
          <w:rFonts w:ascii="ＭＳ 明朝" w:hint="eastAsia"/>
        </w:rPr>
        <w:t>円を株式会社松田平田設計に支払った（みずほ銀行赤坂支店への振込送金による）</w:t>
      </w:r>
    </w:p>
    <w:p w14:paraId="56940D2C" w14:textId="77777777" w:rsidR="00F879F1" w:rsidRDefault="00F879F1" w:rsidP="00F879F1">
      <w:pPr>
        <w:pStyle w:val="a3"/>
        <w:adjustRightInd/>
        <w:ind w:left="490" w:hanging="490"/>
        <w:rPr>
          <w:rFonts w:ascii="ＭＳ 明朝" w:cs="Times New Roman"/>
          <w:spacing w:val="2"/>
        </w:rPr>
      </w:pPr>
      <w:r>
        <w:rPr>
          <w:rFonts w:hint="eastAsia"/>
        </w:rPr>
        <w:t xml:space="preserve">　</w:t>
      </w:r>
      <w:r>
        <w:rPr>
          <w:rFonts w:ascii="ＭＳ 明朝" w:hint="eastAsia"/>
        </w:rPr>
        <w:t>２　上記支払いは請負契約解除による損害賠償金の支払いであるにもかかわらず，桶川市議会の議決を経ておらず違法であった。</w:t>
      </w:r>
      <w:r>
        <w:rPr>
          <w:rFonts w:hint="eastAsia"/>
        </w:rPr>
        <w:t>東京高等裁判所は，平成２３年（行コ）第４０４号違法支出金返還等請求控訴事件において，上記理由に基づき，上記金員に</w:t>
      </w:r>
      <w:del w:id="1" w:author="北村 文子" w:date="2015-03-26T08:06:00Z">
        <w:r w:rsidDel="00F879F1">
          <w:rPr>
            <w:rFonts w:hint="eastAsia"/>
          </w:rPr>
          <w:delText>月</w:delText>
        </w:r>
      </w:del>
      <w:ins w:id="2" w:author="北村 文子" w:date="2015-03-26T08:06:00Z">
        <w:r>
          <w:rPr>
            <w:rFonts w:hint="eastAsia"/>
          </w:rPr>
          <w:t>つき</w:t>
        </w:r>
      </w:ins>
      <w:r>
        <w:rPr>
          <w:rFonts w:hint="eastAsia"/>
        </w:rPr>
        <w:t>株式会社</w:t>
      </w:r>
      <w:ins w:id="3" w:author="北村 文子" w:date="2015-03-26T08:06:00Z">
        <w:r>
          <w:rPr>
            <w:rFonts w:hint="eastAsia"/>
          </w:rPr>
          <w:t>松田</w:t>
        </w:r>
      </w:ins>
      <w:del w:id="4" w:author="北村 文子" w:date="2015-03-26T08:06:00Z">
        <w:r w:rsidDel="00F879F1">
          <w:rPr>
            <w:rFonts w:hint="eastAsia"/>
          </w:rPr>
          <w:delText>末だ</w:delText>
        </w:r>
      </w:del>
      <w:r>
        <w:rPr>
          <w:rFonts w:hint="eastAsia"/>
        </w:rPr>
        <w:t>平田設計に返還請求をおこなうことを桶川市長に命じる判決を下し，同判決は確定した。そして</w:t>
      </w:r>
      <w:del w:id="5" w:author="北村 文子" w:date="2015-03-26T08:06:00Z">
        <w:r w:rsidDel="00F879F1">
          <w:rPr>
            <w:rFonts w:hint="eastAsia"/>
          </w:rPr>
          <w:delText>かぶし</w:delText>
        </w:r>
      </w:del>
      <w:ins w:id="6" w:author="北村 文子" w:date="2015-03-26T08:06:00Z">
        <w:r>
          <w:rPr>
            <w:rFonts w:hint="eastAsia"/>
          </w:rPr>
          <w:t>株式</w:t>
        </w:r>
      </w:ins>
      <w:del w:id="7" w:author="北村 文子" w:date="2015-03-26T08:06:00Z">
        <w:r w:rsidDel="00F879F1">
          <w:rPr>
            <w:rFonts w:hint="eastAsia"/>
          </w:rPr>
          <w:delText>き</w:delText>
        </w:r>
      </w:del>
      <w:r>
        <w:rPr>
          <w:rFonts w:hint="eastAsia"/>
        </w:rPr>
        <w:t>会社松田平田設計は上記金額を返還した。</w:t>
      </w:r>
    </w:p>
    <w:p w14:paraId="08CA33BE" w14:textId="77777777" w:rsidR="00F879F1" w:rsidRDefault="00F879F1" w:rsidP="00F879F1">
      <w:pPr>
        <w:pStyle w:val="a3"/>
        <w:adjustRightInd/>
        <w:ind w:left="490" w:hanging="490"/>
        <w:rPr>
          <w:rFonts w:ascii="ＭＳ 明朝" w:cs="Times New Roman"/>
          <w:spacing w:val="2"/>
        </w:rPr>
      </w:pPr>
      <w:r>
        <w:rPr>
          <w:rFonts w:hint="eastAsia"/>
        </w:rPr>
        <w:t xml:space="preserve">　３　ところが</w:t>
      </w:r>
      <w:r>
        <w:rPr>
          <w:rFonts w:ascii="ＭＳ 明朝" w:hint="eastAsia"/>
        </w:rPr>
        <w:t>被告は，再度株式会社松田平田設計に対し，</w:t>
      </w:r>
      <w:r>
        <w:rPr>
          <w:rFonts w:ascii="ＭＳ 明朝" w:hAnsi="ＭＳ 明朝"/>
        </w:rPr>
        <w:t>2014</w:t>
      </w:r>
      <w:r>
        <w:rPr>
          <w:rFonts w:ascii="ＭＳ 明朝" w:hint="eastAsia"/>
        </w:rPr>
        <w:t>年１月</w:t>
      </w:r>
      <w:r>
        <w:rPr>
          <w:rFonts w:ascii="ＭＳ 明朝" w:hAnsi="ＭＳ 明朝"/>
        </w:rPr>
        <w:t>16</w:t>
      </w:r>
      <w:r>
        <w:rPr>
          <w:rFonts w:ascii="ＭＳ 明朝" w:hint="eastAsia"/>
        </w:rPr>
        <w:t>日，桶川市が桶川市庁舎基本設計業務委託契約解除に伴う損害賠償金として</w:t>
      </w:r>
      <w:r>
        <w:rPr>
          <w:rFonts w:ascii="ＭＳ 明朝" w:hAnsi="ＭＳ 明朝"/>
        </w:rPr>
        <w:t>7,090,650</w:t>
      </w:r>
      <w:r>
        <w:rPr>
          <w:rFonts w:ascii="ＭＳ 明朝" w:hint="eastAsia"/>
        </w:rPr>
        <w:t>円を支払った</w:t>
      </w:r>
    </w:p>
    <w:p w14:paraId="502FC2EF" w14:textId="77777777" w:rsidR="00F879F1" w:rsidRDefault="00F879F1" w:rsidP="00F879F1">
      <w:pPr>
        <w:pStyle w:val="a3"/>
        <w:adjustRightInd/>
        <w:ind w:left="490" w:hanging="490"/>
        <w:rPr>
          <w:rFonts w:ascii="ＭＳ 明朝" w:cs="Times New Roman"/>
          <w:spacing w:val="2"/>
        </w:rPr>
      </w:pPr>
      <w:r>
        <w:rPr>
          <w:rFonts w:hint="eastAsia"/>
        </w:rPr>
        <w:t xml:space="preserve">　４　上記支払いは，損害賠償金の支払いであるから，</w:t>
      </w:r>
      <w:r>
        <w:rPr>
          <w:rFonts w:ascii="ＭＳ 明朝" w:hint="eastAsia"/>
        </w:rPr>
        <w:t>株式会社松田平田設計が上記請負契約解除により蒙った</w:t>
      </w:r>
      <w:r>
        <w:rPr>
          <w:rFonts w:hint="eastAsia"/>
        </w:rPr>
        <w:t>損害額を計算して支払い額を定めるべきもの</w:t>
      </w:r>
      <w:ins w:id="8" w:author="北村 文子" w:date="2015-03-26T08:07:00Z">
        <w:r>
          <w:rPr>
            <w:rFonts w:hint="eastAsia"/>
          </w:rPr>
          <w:t>の、</w:t>
        </w:r>
      </w:ins>
    </w:p>
    <w:p w14:paraId="53562C88" w14:textId="77777777" w:rsidR="00F879F1" w:rsidRDefault="00F879F1" w:rsidP="00F879F1">
      <w:pPr>
        <w:pStyle w:val="a3"/>
        <w:adjustRightInd/>
        <w:ind w:left="490" w:hanging="490"/>
        <w:rPr>
          <w:rFonts w:ascii="ＭＳ 明朝" w:cs="Times New Roman"/>
          <w:spacing w:val="2"/>
        </w:rPr>
      </w:pPr>
      <w:r>
        <w:rPr>
          <w:rFonts w:hint="eastAsia"/>
        </w:rPr>
        <w:t xml:space="preserve">　　　ところが損害賠償については，平成１９年３月２８日に桶川市が松田平田設計に支払った「桶川市庁舎建設基本設計業務委託契約の契約解除に伴う委託精算金」（以下「委託精算金」という。）の額と同一であり，損害賠償の額を精査する手続き及び可能な限り実額での損害の算定が必要であるにもかかわら</w:t>
      </w:r>
      <w:r>
        <w:rPr>
          <w:rFonts w:hint="eastAsia"/>
        </w:rPr>
        <w:lastRenderedPageBreak/>
        <w:t>ず，これをなっていないため，本来は支払いの義務がない支出をしたことになり，違法である。</w:t>
      </w:r>
    </w:p>
    <w:p w14:paraId="2BF731DA" w14:textId="77777777" w:rsidR="00F879F1" w:rsidRDefault="00F879F1" w:rsidP="00F879F1">
      <w:pPr>
        <w:suppressAutoHyphens w:val="0"/>
        <w:kinsoku/>
        <w:wordWrap/>
        <w:autoSpaceDE/>
        <w:autoSpaceDN/>
        <w:adjustRightInd/>
        <w:ind w:left="454" w:hanging="454"/>
        <w:jc w:val="both"/>
        <w:rPr>
          <w:rFonts w:ascii="ＭＳ 明朝" w:cs="Times New Roman"/>
          <w:color w:val="000000"/>
          <w:spacing w:val="2"/>
        </w:rPr>
      </w:pPr>
      <w:r>
        <w:rPr>
          <w:rFonts w:hint="eastAsia"/>
          <w:color w:val="000000"/>
        </w:rPr>
        <w:t xml:space="preserve">　　　その金額は，損害賠償としては，</w:t>
      </w:r>
      <w:r>
        <w:rPr>
          <w:rFonts w:ascii="ＭＳ 明朝" w:hAnsi="ＭＳ 明朝"/>
          <w:color w:val="000000"/>
        </w:rPr>
        <w:t>1,449,986</w:t>
      </w:r>
      <w:r>
        <w:rPr>
          <w:rFonts w:hint="eastAsia"/>
          <w:color w:val="000000"/>
        </w:rPr>
        <w:t>円が妥当であるため，桶川市が松田平田設計に支払った損害賠償額</w:t>
      </w:r>
      <w:r>
        <w:rPr>
          <w:rFonts w:ascii="ＭＳ 明朝" w:hAnsi="ＭＳ 明朝"/>
          <w:color w:val="000000"/>
        </w:rPr>
        <w:t>7,090,650</w:t>
      </w:r>
      <w:r>
        <w:rPr>
          <w:rFonts w:hint="eastAsia"/>
          <w:color w:val="000000"/>
        </w:rPr>
        <w:t>円に対して，消費税額を含む</w:t>
      </w:r>
      <w:r>
        <w:rPr>
          <w:rFonts w:ascii="ＭＳ 明朝" w:hAnsi="ＭＳ 明朝"/>
          <w:color w:val="000000"/>
        </w:rPr>
        <w:t>5,640,664</w:t>
      </w:r>
      <w:r>
        <w:rPr>
          <w:rFonts w:hint="eastAsia"/>
          <w:color w:val="000000"/>
        </w:rPr>
        <w:t>円が過大である。</w:t>
      </w:r>
    </w:p>
    <w:p w14:paraId="454046DF" w14:textId="77777777" w:rsidR="00F879F1" w:rsidRDefault="00F879F1" w:rsidP="00F879F1">
      <w:pPr>
        <w:suppressAutoHyphens w:val="0"/>
        <w:kinsoku/>
        <w:wordWrap/>
        <w:autoSpaceDE/>
        <w:autoSpaceDN/>
        <w:adjustRightInd/>
        <w:ind w:left="454" w:hanging="454"/>
        <w:jc w:val="both"/>
        <w:rPr>
          <w:rFonts w:ascii="ＭＳ 明朝" w:cs="Times New Roman"/>
          <w:color w:val="000000"/>
          <w:spacing w:val="2"/>
        </w:rPr>
      </w:pPr>
      <w:r>
        <w:rPr>
          <w:rFonts w:hint="eastAsia"/>
          <w:color w:val="000000"/>
        </w:rPr>
        <w:t xml:space="preserve">　</w:t>
      </w:r>
      <w:r>
        <w:rPr>
          <w:rFonts w:ascii="ＭＳ 明朝" w:hint="eastAsia"/>
          <w:color w:val="000000"/>
          <w:spacing w:val="2"/>
        </w:rPr>
        <w:t>６　以上のとおり，桶川市の株式会社松田平田設計に対する本件支出は違法であるから，桶川市は同社に対し上記支払い中</w:t>
      </w:r>
      <w:r>
        <w:rPr>
          <w:rFonts w:ascii="ＭＳ 明朝" w:hAnsi="ＭＳ 明朝"/>
          <w:color w:val="000000"/>
        </w:rPr>
        <w:t>5,640,664</w:t>
      </w:r>
      <w:r>
        <w:rPr>
          <w:rFonts w:ascii="ＭＳ 明朝" w:hint="eastAsia"/>
          <w:color w:val="000000"/>
        </w:rPr>
        <w:t>円につき返還請求権を有している。</w:t>
      </w:r>
    </w:p>
    <w:p w14:paraId="4DEBA836" w14:textId="77777777" w:rsidR="00F879F1" w:rsidRDefault="00F879F1" w:rsidP="00F879F1">
      <w:pPr>
        <w:pStyle w:val="a3"/>
        <w:adjustRightInd/>
        <w:ind w:left="490" w:hanging="490"/>
        <w:rPr>
          <w:rFonts w:ascii="ＭＳ 明朝" w:cs="Times New Roman"/>
          <w:spacing w:val="2"/>
        </w:rPr>
      </w:pPr>
      <w:r>
        <w:rPr>
          <w:rFonts w:hint="eastAsia"/>
        </w:rPr>
        <w:t xml:space="preserve">　５　小野克典は桶川市長として本件支払いを決定し，故意または過失ないし重大な過失により本件違法な支出をしたものであり，</w:t>
      </w:r>
      <w:r>
        <w:rPr>
          <w:rFonts w:ascii="ＭＳ 明朝" w:hint="eastAsia"/>
          <w:spacing w:val="2"/>
        </w:rPr>
        <w:t>本件支出金額と同額の</w:t>
      </w:r>
      <w:r>
        <w:rPr>
          <w:rFonts w:hint="eastAsia"/>
        </w:rPr>
        <w:t>損害賠償を桶川市に対して行う責任がある。</w:t>
      </w:r>
    </w:p>
    <w:p w14:paraId="64A0F93B" w14:textId="77777777" w:rsidR="00F879F1" w:rsidRDefault="00F879F1" w:rsidP="002272D3">
      <w:pPr>
        <w:pStyle w:val="a3"/>
        <w:adjustRightInd/>
        <w:ind w:left="490" w:hanging="490"/>
        <w:jc w:val="left"/>
        <w:rPr>
          <w:rFonts w:ascii="ＭＳ 明朝" w:cs="Times New Roman"/>
          <w:spacing w:val="2"/>
        </w:rPr>
        <w:pPrChange w:id="9" w:author="北村 文子" w:date="2015-05-17T19:01:00Z">
          <w:pPr>
            <w:pStyle w:val="a3"/>
            <w:adjustRightInd/>
            <w:ind w:left="490" w:hanging="490"/>
          </w:pPr>
        </w:pPrChange>
      </w:pPr>
      <w:r>
        <w:rPr>
          <w:rFonts w:ascii="ＭＳ 明朝" w:hint="eastAsia"/>
          <w:spacing w:val="2"/>
        </w:rPr>
        <w:t xml:space="preserve">　６</w:t>
      </w:r>
      <w:r>
        <w:rPr>
          <w:rFonts w:ascii="ＭＳ 明朝" w:hint="eastAsia"/>
        </w:rPr>
        <w:t xml:space="preserve">　株式会社松田平田設計との間の本件契約の締結は，本来建設用地につき権利関係が確定するなど用地確保ができるかその確実な見通しが立った段階で行うべきものであった。ところがその見込みが立っていないにもかかわらず，岩崎正男は当時桶川市長として契約の締結及び契約に基づく業務遂行をさせ</w:t>
      </w:r>
      <w:ins w:id="10" w:author="北村 文子" w:date="2015-05-17T11:27:00Z">
        <w:r w:rsidR="00E93E79">
          <w:rPr>
            <w:rFonts w:ascii="ＭＳ 明朝" w:hint="eastAsia"/>
          </w:rPr>
          <w:t>た</w:t>
        </w:r>
      </w:ins>
      <w:r>
        <w:rPr>
          <w:rFonts w:ascii="ＭＳ 明朝" w:hint="eastAsia"/>
        </w:rPr>
        <w:t>のであり，このことは，桶川市長であった岩崎正男の度重なる判断の誤りであり，これは同人が桶川市長として負っていた注意義務に反するものであり，責任を負うべきものである。ことに，桶川市議会は</w:t>
      </w:r>
      <w:r>
        <w:rPr>
          <w:rFonts w:ascii="ＭＳ 明朝" w:hAnsi="ＭＳ 明朝"/>
        </w:rPr>
        <w:t>2006</w:t>
      </w:r>
      <w:r>
        <w:rPr>
          <w:rFonts w:ascii="ＭＳ 明朝" w:hint="eastAsia"/>
        </w:rPr>
        <w:t>年９月</w:t>
      </w:r>
      <w:r>
        <w:rPr>
          <w:rFonts w:ascii="ＭＳ 明朝" w:hAnsi="ＭＳ 明朝"/>
        </w:rPr>
        <w:t>20</w:t>
      </w:r>
      <w:r>
        <w:rPr>
          <w:rFonts w:ascii="ＭＳ 明朝" w:hint="eastAsia"/>
        </w:rPr>
        <w:t>日に，本件庁舎建設は用地を確保してから建設すること，それまでは業務の一時中止を行うことを求めることを決議し，同月</w:t>
      </w:r>
      <w:r>
        <w:rPr>
          <w:rFonts w:ascii="ＭＳ 明朝" w:hAnsi="ＭＳ 明朝"/>
        </w:rPr>
        <w:t>25</w:t>
      </w:r>
      <w:r>
        <w:rPr>
          <w:rFonts w:ascii="ＭＳ 明朝" w:hint="eastAsia"/>
        </w:rPr>
        <w:t>日被告に提出している。ところがこれにもかかわらず被告は，株式会社松田平田設計に業務遂行を一時中断させて用地確保の見通しができた時点で業務を再開するか，または契約変更をするなどをせずに，そのまま漫然と株式会社松田平田設計に業務遂行をさせつづけた。したがって，本件契約による同社の作業業務については，たとえ損害や費用が発生していたとしても，それは岩崎正男の責任において負担すべきものであり，同人は桶川市対し，</w:t>
      </w:r>
      <w:r>
        <w:rPr>
          <w:rFonts w:hint="eastAsia"/>
        </w:rPr>
        <w:t>本件委託契約に係る設計業務を中止するよう求めた平成１</w:t>
      </w:r>
      <w:r>
        <w:rPr>
          <w:rFonts w:hint="eastAsia"/>
        </w:rPr>
        <w:lastRenderedPageBreak/>
        <w:t>８年９月２０日桶川市議会の決議以降，本件委託契約の解約に至るまでの間に実施された設計協議等によって生じた実額の損害については，議会の決議を無視して継続した当時の市長岩崎正男が責任を負うべきものである。そしてその額は</w:t>
      </w:r>
      <w:r>
        <w:rPr>
          <w:rFonts w:ascii="ＭＳ 明朝" w:hAnsi="ＭＳ 明朝"/>
        </w:rPr>
        <w:t>890,133</w:t>
      </w:r>
      <w:r>
        <w:rPr>
          <w:rFonts w:ascii="ＭＳ 明朝" w:hint="eastAsia"/>
        </w:rPr>
        <w:t>円を下せるものではなく，岩崎正男はこれと同額の損害賠償をする責任がある</w:t>
      </w:r>
      <w:r>
        <w:rPr>
          <w:rFonts w:ascii="ＭＳ 明朝" w:hint="eastAsia"/>
          <w:spacing w:val="2"/>
        </w:rPr>
        <w:t>。</w:t>
      </w:r>
    </w:p>
    <w:p w14:paraId="0E862F91" w14:textId="77777777" w:rsidR="00F879F1" w:rsidRDefault="00F879F1" w:rsidP="00F879F1">
      <w:pPr>
        <w:pStyle w:val="a3"/>
        <w:adjustRightInd/>
        <w:ind w:left="490" w:hanging="490"/>
        <w:rPr>
          <w:rFonts w:ascii="ＭＳ 明朝" w:cs="Times New Roman"/>
          <w:spacing w:val="2"/>
        </w:rPr>
      </w:pPr>
      <w:r>
        <w:rPr>
          <w:rFonts w:ascii="ＭＳ 明朝" w:hint="eastAsia"/>
          <w:spacing w:val="2"/>
        </w:rPr>
        <w:t xml:space="preserve">　</w:t>
      </w:r>
      <w:r>
        <w:rPr>
          <w:rFonts w:ascii="ＭＳ 明朝" w:hint="eastAsia"/>
        </w:rPr>
        <w:t>６　原告らは，</w:t>
      </w:r>
      <w:r>
        <w:rPr>
          <w:rFonts w:ascii="ＭＳ 明朝" w:hAnsi="ＭＳ 明朝"/>
        </w:rPr>
        <w:t>2014</w:t>
      </w:r>
      <w:r>
        <w:rPr>
          <w:rFonts w:ascii="ＭＳ 明朝" w:hint="eastAsia"/>
        </w:rPr>
        <w:t>（平成</w:t>
      </w:r>
      <w:r>
        <w:rPr>
          <w:rFonts w:ascii="ＭＳ 明朝" w:hAnsi="ＭＳ 明朝"/>
        </w:rPr>
        <w:t>26</w:t>
      </w:r>
      <w:r>
        <w:rPr>
          <w:rFonts w:ascii="ＭＳ 明朝" w:hint="eastAsia"/>
        </w:rPr>
        <w:t>）</w:t>
      </w:r>
      <w:r>
        <w:rPr>
          <w:rFonts w:hint="eastAsia"/>
        </w:rPr>
        <w:t>年</w:t>
      </w:r>
      <w:r>
        <w:rPr>
          <w:rFonts w:ascii="ＭＳ 明朝" w:hAnsi="ＭＳ 明朝"/>
        </w:rPr>
        <w:t>12</w:t>
      </w:r>
      <w:r>
        <w:rPr>
          <w:rFonts w:hint="eastAsia"/>
        </w:rPr>
        <w:t>月</w:t>
      </w:r>
      <w:r>
        <w:rPr>
          <w:rFonts w:ascii="ＭＳ 明朝" w:hAnsi="ＭＳ 明朝"/>
        </w:rPr>
        <w:t>24</w:t>
      </w:r>
      <w:r>
        <w:rPr>
          <w:rFonts w:ascii="ＭＳ 明朝" w:hint="eastAsia"/>
        </w:rPr>
        <w:t>日に，桶川市監査委員に本件支出につき地方自治法第</w:t>
      </w:r>
      <w:r>
        <w:rPr>
          <w:rFonts w:ascii="ＭＳ 明朝" w:hAnsi="ＭＳ 明朝"/>
        </w:rPr>
        <w:t>242</w:t>
      </w:r>
      <w:r>
        <w:rPr>
          <w:rFonts w:ascii="ＭＳ 明朝" w:hint="eastAsia"/>
        </w:rPr>
        <w:t>条第１項に基づく監査請求をしたが，同年２月</w:t>
      </w:r>
      <w:r>
        <w:rPr>
          <w:rFonts w:ascii="ＭＳ 明朝" w:hAnsi="ＭＳ 明朝"/>
        </w:rPr>
        <w:t>27</w:t>
      </w:r>
      <w:r>
        <w:rPr>
          <w:rFonts w:ascii="ＭＳ 明朝" w:hint="eastAsia"/>
        </w:rPr>
        <w:t>日桶川市監査委員は原告らに対し，上記監査請求を棄却する旨の通知をし，同通知は同日原告らに到達した</w:t>
      </w:r>
      <w:r>
        <w:rPr>
          <w:rFonts w:ascii="ＭＳ 明朝" w:hint="eastAsia"/>
          <w:spacing w:val="2"/>
        </w:rPr>
        <w:t>。</w:t>
      </w:r>
    </w:p>
    <w:p w14:paraId="4CDB8D11" w14:textId="77777777" w:rsidR="00F879F1" w:rsidRDefault="00F879F1" w:rsidP="00F879F1">
      <w:pPr>
        <w:pStyle w:val="a3"/>
        <w:adjustRightInd/>
        <w:ind w:left="490" w:hanging="490"/>
        <w:rPr>
          <w:rFonts w:ascii="ＭＳ 明朝" w:cs="Times New Roman"/>
          <w:spacing w:val="2"/>
        </w:rPr>
      </w:pPr>
      <w:r>
        <w:rPr>
          <w:rFonts w:ascii="ＭＳ 明朝" w:hint="eastAsia"/>
          <w:spacing w:val="2"/>
        </w:rPr>
        <w:t xml:space="preserve">　</w:t>
      </w:r>
      <w:r>
        <w:rPr>
          <w:rFonts w:ascii="ＭＳ 明朝" w:hint="eastAsia"/>
        </w:rPr>
        <w:t>７　結論</w:t>
      </w:r>
    </w:p>
    <w:p w14:paraId="1DBF9248" w14:textId="77777777" w:rsidR="00F879F1" w:rsidRDefault="00F879F1" w:rsidP="00F879F1">
      <w:pPr>
        <w:pStyle w:val="a3"/>
        <w:adjustRightInd/>
        <w:ind w:left="490" w:hanging="490"/>
        <w:rPr>
          <w:rFonts w:ascii="ＭＳ 明朝" w:cs="Times New Roman"/>
          <w:spacing w:val="2"/>
        </w:rPr>
      </w:pPr>
      <w:r>
        <w:rPr>
          <w:rFonts w:ascii="ＭＳ 明朝" w:hint="eastAsia"/>
        </w:rPr>
        <w:t xml:space="preserve">　　　よって，原告らは被告に対し，</w:t>
      </w:r>
    </w:p>
    <w:p w14:paraId="595B841C" w14:textId="77777777" w:rsidR="00F879F1" w:rsidRDefault="00F879F1" w:rsidP="00F879F1">
      <w:pPr>
        <w:pStyle w:val="a3"/>
        <w:adjustRightInd/>
        <w:ind w:left="490" w:hanging="490"/>
        <w:rPr>
          <w:rFonts w:ascii="ＭＳ 明朝" w:cs="Times New Roman"/>
          <w:spacing w:val="2"/>
        </w:rPr>
      </w:pPr>
      <w:r>
        <w:rPr>
          <w:rFonts w:ascii="ＭＳ 明朝" w:hint="eastAsia"/>
        </w:rPr>
        <w:t xml:space="preserve">　</w:t>
      </w:r>
      <w:r>
        <w:rPr>
          <w:rFonts w:ascii="ＭＳ 明朝" w:hAnsi="ＭＳ 明朝"/>
        </w:rPr>
        <w:t>(</w:t>
      </w:r>
      <w:r>
        <w:rPr>
          <w:rFonts w:ascii="ＭＳ 明朝" w:hint="eastAsia"/>
        </w:rPr>
        <w:t>１</w:t>
      </w:r>
      <w:r>
        <w:rPr>
          <w:rFonts w:ascii="ＭＳ 明朝" w:hAnsi="ＭＳ 明朝"/>
        </w:rPr>
        <w:t>)</w:t>
      </w:r>
      <w:r>
        <w:rPr>
          <w:rFonts w:ascii="ＭＳ 明朝" w:hint="eastAsia"/>
        </w:rPr>
        <w:t xml:space="preserve">　株式会社松田平田設計は桶川市に対し，</w:t>
      </w:r>
      <w:r>
        <w:rPr>
          <w:rFonts w:ascii="ＭＳ 明朝" w:hAnsi="ＭＳ 明朝"/>
        </w:rPr>
        <w:t>2014</w:t>
      </w:r>
      <w:r>
        <w:rPr>
          <w:rFonts w:ascii="ＭＳ 明朝" w:hint="eastAsia"/>
        </w:rPr>
        <w:t>年１月</w:t>
      </w:r>
      <w:r>
        <w:rPr>
          <w:rFonts w:ascii="ＭＳ 明朝" w:hAnsi="ＭＳ 明朝"/>
        </w:rPr>
        <w:t>16</w:t>
      </w:r>
      <w:r>
        <w:rPr>
          <w:rFonts w:ascii="ＭＳ 明朝" w:hint="eastAsia"/>
        </w:rPr>
        <w:t>日桶川市が桶川市庁舎基本設計業務委託契約解除に伴う損害賠償金として支払った</w:t>
      </w:r>
      <w:r>
        <w:rPr>
          <w:rFonts w:ascii="ＭＳ 明朝" w:hAnsi="ＭＳ 明朝"/>
        </w:rPr>
        <w:t>7,090,650</w:t>
      </w:r>
      <w:r>
        <w:rPr>
          <w:rFonts w:ascii="ＭＳ 明朝" w:hint="eastAsia"/>
        </w:rPr>
        <w:t>円中</w:t>
      </w:r>
      <w:r>
        <w:rPr>
          <w:rFonts w:ascii="ＭＳ 明朝" w:hAnsi="ＭＳ 明朝"/>
        </w:rPr>
        <w:t>5,640,664</w:t>
      </w:r>
      <w:r>
        <w:rPr>
          <w:rFonts w:ascii="ＭＳ 明朝" w:hint="eastAsia"/>
        </w:rPr>
        <w:t>円につき不当利得に基づく返還義務があるところ，地方自治法第</w:t>
      </w:r>
      <w:r>
        <w:rPr>
          <w:rFonts w:ascii="ＭＳ 明朝" w:hAnsi="ＭＳ 明朝"/>
        </w:rPr>
        <w:t>242</w:t>
      </w:r>
      <w:r>
        <w:rPr>
          <w:rFonts w:ascii="ＭＳ 明朝" w:hint="eastAsia"/>
        </w:rPr>
        <w:t>条の２第１項第４号に基づき同社にその返還請求をすること，</w:t>
      </w:r>
    </w:p>
    <w:p w14:paraId="26E8099B" w14:textId="77777777" w:rsidR="00F879F1" w:rsidRDefault="00F879F1" w:rsidP="00F879F1">
      <w:pPr>
        <w:pStyle w:val="a3"/>
        <w:tabs>
          <w:tab w:val="left" w:pos="726"/>
        </w:tabs>
        <w:adjustRightInd/>
        <w:ind w:left="490" w:hanging="490"/>
        <w:rPr>
          <w:rFonts w:ascii="ＭＳ 明朝" w:cs="Times New Roman"/>
          <w:spacing w:val="2"/>
        </w:rPr>
      </w:pPr>
      <w:r>
        <w:rPr>
          <w:rFonts w:ascii="ＭＳ 明朝" w:hint="eastAsia"/>
        </w:rPr>
        <w:t xml:space="preserve">　</w:t>
      </w:r>
      <w:r>
        <w:rPr>
          <w:rFonts w:ascii="ＭＳ 明朝" w:hAnsi="ＭＳ 明朝"/>
        </w:rPr>
        <w:t>(</w:t>
      </w:r>
      <w:r>
        <w:rPr>
          <w:rFonts w:ascii="ＭＳ 明朝" w:hint="eastAsia"/>
        </w:rPr>
        <w:t>２</w:t>
      </w:r>
      <w:r>
        <w:rPr>
          <w:rFonts w:ascii="ＭＳ 明朝" w:hAnsi="ＭＳ 明朝"/>
        </w:rPr>
        <w:t xml:space="preserve">)  </w:t>
      </w:r>
      <w:r>
        <w:rPr>
          <w:rFonts w:hint="eastAsia"/>
        </w:rPr>
        <w:t>小野克典</w:t>
      </w:r>
      <w:r>
        <w:rPr>
          <w:rFonts w:ascii="ＭＳ 明朝" w:hint="eastAsia"/>
        </w:rPr>
        <w:t>は桶川市に対し上記支払金</w:t>
      </w:r>
      <w:r>
        <w:rPr>
          <w:rFonts w:ascii="ＭＳ 明朝" w:hAnsi="ＭＳ 明朝"/>
        </w:rPr>
        <w:t>709</w:t>
      </w:r>
      <w:r>
        <w:rPr>
          <w:rFonts w:ascii="ＭＳ 明朝" w:hint="eastAsia"/>
        </w:rPr>
        <w:t>万</w:t>
      </w:r>
      <w:r>
        <w:rPr>
          <w:rFonts w:ascii="ＭＳ 明朝" w:hAnsi="ＭＳ 明朝"/>
        </w:rPr>
        <w:t>0650</w:t>
      </w:r>
      <w:r>
        <w:rPr>
          <w:rFonts w:ascii="ＭＳ 明朝" w:hint="eastAsia"/>
        </w:rPr>
        <w:t>円中</w:t>
      </w:r>
      <w:r>
        <w:rPr>
          <w:rFonts w:ascii="ＭＳ 明朝" w:hAnsi="ＭＳ 明朝"/>
        </w:rPr>
        <w:t>5,640,664</w:t>
      </w:r>
      <w:r>
        <w:rPr>
          <w:rFonts w:ascii="ＭＳ 明朝" w:hint="eastAsia"/>
        </w:rPr>
        <w:t>円相当額につき損害賠償をする義務があるところ，地方自治法第</w:t>
      </w:r>
      <w:r>
        <w:rPr>
          <w:rFonts w:ascii="ＭＳ 明朝" w:hAnsi="ＭＳ 明朝"/>
        </w:rPr>
        <w:t>242</w:t>
      </w:r>
      <w:r>
        <w:rPr>
          <w:rFonts w:ascii="ＭＳ 明朝" w:hint="eastAsia"/>
        </w:rPr>
        <w:t>条の２第１項第４号に基づき同人にその損害賠償請求をすること，</w:t>
      </w:r>
    </w:p>
    <w:p w14:paraId="2EC53436" w14:textId="77777777" w:rsidR="00F879F1" w:rsidRDefault="00F879F1" w:rsidP="00F879F1">
      <w:pPr>
        <w:pStyle w:val="a3"/>
        <w:tabs>
          <w:tab w:val="left" w:pos="726"/>
        </w:tabs>
        <w:adjustRightInd/>
        <w:ind w:left="490" w:hanging="490"/>
        <w:rPr>
          <w:rFonts w:ascii="ＭＳ 明朝" w:cs="Times New Roman"/>
          <w:spacing w:val="2"/>
        </w:rPr>
      </w:pPr>
      <w:r>
        <w:rPr>
          <w:rFonts w:ascii="ＭＳ 明朝" w:hint="eastAsia"/>
        </w:rPr>
        <w:t xml:space="preserve">　</w:t>
      </w:r>
      <w:r>
        <w:rPr>
          <w:rFonts w:ascii="ＭＳ 明朝" w:hAnsi="ＭＳ 明朝"/>
        </w:rPr>
        <w:t>(</w:t>
      </w:r>
      <w:r>
        <w:rPr>
          <w:rFonts w:ascii="ＭＳ 明朝" w:hint="eastAsia"/>
        </w:rPr>
        <w:t>３</w:t>
      </w:r>
      <w:r>
        <w:rPr>
          <w:rFonts w:ascii="ＭＳ 明朝" w:hAnsi="ＭＳ 明朝"/>
        </w:rPr>
        <w:t>)</w:t>
      </w:r>
      <w:r>
        <w:rPr>
          <w:rFonts w:ascii="ＭＳ 明朝" w:hint="eastAsia"/>
        </w:rPr>
        <w:t xml:space="preserve">　岩崎正男は桶川市に対し上記支払金</w:t>
      </w:r>
      <w:r>
        <w:rPr>
          <w:rFonts w:ascii="ＭＳ 明朝" w:hAnsi="ＭＳ 明朝"/>
        </w:rPr>
        <w:t>709</w:t>
      </w:r>
      <w:r>
        <w:rPr>
          <w:rFonts w:ascii="ＭＳ 明朝" w:hint="eastAsia"/>
        </w:rPr>
        <w:t>万</w:t>
      </w:r>
      <w:r>
        <w:rPr>
          <w:rFonts w:ascii="ＭＳ 明朝" w:hAnsi="ＭＳ 明朝"/>
        </w:rPr>
        <w:t>0650</w:t>
      </w:r>
      <w:r>
        <w:rPr>
          <w:rFonts w:ascii="ＭＳ 明朝" w:hint="eastAsia"/>
        </w:rPr>
        <w:t>円中</w:t>
      </w:r>
      <w:r>
        <w:rPr>
          <w:rFonts w:ascii="ＭＳ 明朝" w:hAnsi="ＭＳ 明朝"/>
        </w:rPr>
        <w:t>890,133</w:t>
      </w:r>
      <w:r>
        <w:rPr>
          <w:rFonts w:ascii="ＭＳ 明朝" w:hint="eastAsia"/>
        </w:rPr>
        <w:t>円相当額につき損害賠償をする義務があるところ，地方自治法第</w:t>
      </w:r>
      <w:r>
        <w:rPr>
          <w:rFonts w:ascii="ＭＳ 明朝" w:hAnsi="ＭＳ 明朝"/>
        </w:rPr>
        <w:t>242</w:t>
      </w:r>
      <w:r>
        <w:rPr>
          <w:rFonts w:ascii="ＭＳ 明朝" w:hint="eastAsia"/>
        </w:rPr>
        <w:t>条の２第１項第４号に基づき同人にその損害賠償請求をすること，</w:t>
      </w:r>
    </w:p>
    <w:p w14:paraId="5E70B83C" w14:textId="77777777" w:rsidR="00F879F1" w:rsidRDefault="00F879F1" w:rsidP="00F879F1">
      <w:pPr>
        <w:pStyle w:val="a3"/>
        <w:adjustRightInd/>
        <w:ind w:left="490" w:hanging="490"/>
        <w:rPr>
          <w:rFonts w:ascii="ＭＳ 明朝" w:cs="Times New Roman"/>
          <w:spacing w:val="2"/>
        </w:rPr>
      </w:pPr>
      <w:r>
        <w:rPr>
          <w:rFonts w:ascii="ＭＳ 明朝" w:hint="eastAsia"/>
        </w:rPr>
        <w:t xml:space="preserve">　　を各求める</w:t>
      </w:r>
      <w:r>
        <w:rPr>
          <w:rFonts w:ascii="ＭＳ 明朝" w:hint="eastAsia"/>
          <w:spacing w:val="2"/>
        </w:rPr>
        <w:t>。</w:t>
      </w:r>
    </w:p>
    <w:p w14:paraId="2558AD9D" w14:textId="77777777" w:rsidR="00F879F1" w:rsidRDefault="00F879F1" w:rsidP="00F879F1">
      <w:pPr>
        <w:pStyle w:val="a3"/>
        <w:adjustRightInd/>
        <w:ind w:left="490" w:hanging="490"/>
        <w:rPr>
          <w:rFonts w:ascii="ＭＳ 明朝" w:cs="Times New Roman"/>
          <w:spacing w:val="2"/>
        </w:rPr>
      </w:pPr>
    </w:p>
    <w:p w14:paraId="56093561" w14:textId="77777777" w:rsidR="00F879F1" w:rsidRDefault="00F879F1" w:rsidP="00F879F1">
      <w:pPr>
        <w:pStyle w:val="a3"/>
        <w:adjustRightInd/>
        <w:ind w:left="490" w:hanging="490"/>
        <w:rPr>
          <w:rFonts w:ascii="ＭＳ 明朝" w:cs="Times New Roman"/>
          <w:spacing w:val="2"/>
        </w:rPr>
      </w:pPr>
      <w:r>
        <w:rPr>
          <w:rFonts w:ascii="ＭＳ 明朝" w:hint="eastAsia"/>
        </w:rPr>
        <w:t>第３　証明方法</w:t>
      </w:r>
    </w:p>
    <w:p w14:paraId="3A519FCF" w14:textId="77777777" w:rsidR="00F879F1" w:rsidRDefault="00F879F1" w:rsidP="00F879F1">
      <w:pPr>
        <w:pStyle w:val="a3"/>
        <w:adjustRightInd/>
        <w:ind w:left="490" w:hanging="490"/>
        <w:rPr>
          <w:rFonts w:ascii="ＭＳ 明朝" w:cs="Times New Roman"/>
          <w:spacing w:val="2"/>
        </w:rPr>
      </w:pPr>
      <w:r>
        <w:rPr>
          <w:rFonts w:ascii="ＭＳ 明朝" w:hint="eastAsia"/>
        </w:rPr>
        <w:t xml:space="preserve">　１　甲第１号証の１（監査請求書）</w:t>
      </w:r>
    </w:p>
    <w:p w14:paraId="686C8C4F" w14:textId="77777777" w:rsidR="00F879F1" w:rsidRDefault="00F879F1" w:rsidP="00F879F1">
      <w:pPr>
        <w:pStyle w:val="a3"/>
        <w:adjustRightInd/>
        <w:ind w:left="490" w:hanging="490"/>
        <w:rPr>
          <w:rFonts w:ascii="ＭＳ 明朝" w:cs="Times New Roman"/>
          <w:spacing w:val="2"/>
        </w:rPr>
      </w:pPr>
      <w:r>
        <w:rPr>
          <w:rFonts w:ascii="ＭＳ 明朝" w:hint="eastAsia"/>
        </w:rPr>
        <w:t xml:space="preserve">　２　甲第２号証（監査結果通知書）</w:t>
      </w:r>
    </w:p>
    <w:p w14:paraId="274F90D0" w14:textId="77777777" w:rsidR="00F879F1" w:rsidRDefault="00F879F1" w:rsidP="00F879F1">
      <w:pPr>
        <w:pStyle w:val="a3"/>
        <w:adjustRightInd/>
        <w:ind w:left="490" w:hanging="490"/>
        <w:rPr>
          <w:rFonts w:ascii="ＭＳ 明朝" w:cs="Times New Roman"/>
          <w:spacing w:val="2"/>
        </w:rPr>
      </w:pPr>
      <w:r>
        <w:rPr>
          <w:rFonts w:ascii="ＭＳ 明朝" w:hint="eastAsia"/>
        </w:rPr>
        <w:lastRenderedPageBreak/>
        <w:t xml:space="preserve">　　その他口頭弁論において必要に応じ提出する。</w:t>
      </w:r>
    </w:p>
    <w:p w14:paraId="3273346F" w14:textId="77777777" w:rsidR="00F879F1" w:rsidRDefault="00F879F1" w:rsidP="00F879F1">
      <w:pPr>
        <w:pStyle w:val="a3"/>
        <w:adjustRightInd/>
        <w:ind w:left="490" w:hanging="490"/>
        <w:rPr>
          <w:rFonts w:ascii="ＭＳ 明朝" w:cs="Times New Roman"/>
          <w:spacing w:val="2"/>
        </w:rPr>
      </w:pPr>
    </w:p>
    <w:p w14:paraId="08AF5AFF" w14:textId="77777777" w:rsidR="00F879F1" w:rsidRDefault="00F879F1" w:rsidP="00F879F1">
      <w:pPr>
        <w:pStyle w:val="a3"/>
        <w:adjustRightInd/>
        <w:ind w:left="490" w:hanging="490"/>
        <w:rPr>
          <w:rFonts w:ascii="ＭＳ 明朝" w:cs="Times New Roman"/>
          <w:spacing w:val="2"/>
        </w:rPr>
      </w:pPr>
      <w:r>
        <w:rPr>
          <w:rFonts w:ascii="ＭＳ 明朝" w:hint="eastAsia"/>
        </w:rPr>
        <w:t>第４　付属書類</w:t>
      </w:r>
    </w:p>
    <w:p w14:paraId="4A42A5DA" w14:textId="77777777" w:rsidR="00F879F1" w:rsidRDefault="00F879F1" w:rsidP="00F879F1">
      <w:pPr>
        <w:pStyle w:val="a3"/>
        <w:adjustRightInd/>
        <w:ind w:left="490" w:hanging="490"/>
        <w:rPr>
          <w:rFonts w:ascii="ＭＳ 明朝" w:cs="Times New Roman"/>
          <w:spacing w:val="2"/>
        </w:rPr>
      </w:pPr>
      <w:r>
        <w:rPr>
          <w:rFonts w:ascii="ＭＳ 明朝" w:hint="eastAsia"/>
        </w:rPr>
        <w:t xml:space="preserve">　１　訴状副本</w:t>
      </w:r>
      <w:r>
        <w:rPr>
          <w:rFonts w:cs="Times New Roman"/>
        </w:rPr>
        <w:t xml:space="preserve">                                                      </w:t>
      </w:r>
      <w:r>
        <w:rPr>
          <w:rFonts w:hint="eastAsia"/>
        </w:rPr>
        <w:t>１　通</w:t>
      </w:r>
    </w:p>
    <w:p w14:paraId="79E18564" w14:textId="77777777" w:rsidR="00F879F1" w:rsidRDefault="00F879F1" w:rsidP="00F879F1">
      <w:pPr>
        <w:pStyle w:val="a3"/>
        <w:adjustRightInd/>
        <w:ind w:left="490" w:hanging="490"/>
        <w:rPr>
          <w:rFonts w:ascii="ＭＳ 明朝" w:cs="Times New Roman"/>
          <w:spacing w:val="2"/>
        </w:rPr>
      </w:pPr>
      <w:r>
        <w:rPr>
          <w:rFonts w:ascii="ＭＳ 明朝" w:hint="eastAsia"/>
        </w:rPr>
        <w:t xml:space="preserve">　２　甲各号証写</w:t>
      </w:r>
      <w:r>
        <w:rPr>
          <w:rFonts w:cs="Times New Roman"/>
        </w:rPr>
        <w:t xml:space="preserve">                                                </w:t>
      </w:r>
      <w:r>
        <w:rPr>
          <w:rFonts w:hint="eastAsia"/>
        </w:rPr>
        <w:t>各</w:t>
      </w:r>
      <w:r>
        <w:rPr>
          <w:rFonts w:cs="Times New Roman"/>
        </w:rPr>
        <w:t xml:space="preserve">  </w:t>
      </w:r>
      <w:r>
        <w:rPr>
          <w:rFonts w:hint="eastAsia"/>
        </w:rPr>
        <w:t>２　通</w:t>
      </w:r>
    </w:p>
    <w:p w14:paraId="5BC74E6E" w14:textId="77777777" w:rsidR="00F879F1" w:rsidRDefault="00F879F1" w:rsidP="00F879F1">
      <w:pPr>
        <w:pStyle w:val="a3"/>
        <w:adjustRightInd/>
        <w:ind w:left="490" w:hanging="490"/>
        <w:jc w:val="right"/>
        <w:rPr>
          <w:rFonts w:ascii="ＭＳ 明朝" w:cs="Times New Roman"/>
          <w:spacing w:val="2"/>
        </w:rPr>
      </w:pPr>
      <w:r>
        <w:rPr>
          <w:rFonts w:ascii="ＭＳ 明朝" w:hint="eastAsia"/>
        </w:rPr>
        <w:t xml:space="preserve">３　訴訟委任状　　　　　</w:t>
      </w:r>
      <w:r>
        <w:rPr>
          <w:rFonts w:ascii="ＭＳ 明朝"/>
        </w:rPr>
        <w:t xml:space="preserve">  </w:t>
      </w:r>
      <w:r>
        <w:rPr>
          <w:rFonts w:ascii="ＭＳ 明朝" w:hint="eastAsia"/>
        </w:rPr>
        <w:t xml:space="preserve">　　</w:t>
      </w:r>
      <w:r>
        <w:rPr>
          <w:rFonts w:ascii="ＭＳ 明朝"/>
        </w:rPr>
        <w:t xml:space="preserve"> </w:t>
      </w:r>
      <w:r>
        <w:rPr>
          <w:rFonts w:ascii="ＭＳ 明朝" w:hint="eastAsia"/>
        </w:rPr>
        <w:t xml:space="preserve">　　　　　　　　　　　　　　　　</w:t>
      </w:r>
      <w:r>
        <w:rPr>
          <w:rFonts w:ascii="ＭＳ 明朝"/>
        </w:rPr>
        <w:t xml:space="preserve"> </w:t>
      </w:r>
      <w:r>
        <w:rPr>
          <w:rFonts w:ascii="ＭＳ 明朝" w:hint="eastAsia"/>
        </w:rPr>
        <w:t xml:space="preserve">　</w:t>
      </w:r>
      <w:r>
        <w:rPr>
          <w:rFonts w:ascii="ＭＳ 明朝" w:hAnsi="ＭＳ 明朝"/>
        </w:rPr>
        <w:t xml:space="preserve">11  </w:t>
      </w:r>
      <w:r>
        <w:rPr>
          <w:rFonts w:ascii="ＭＳ 明朝" w:hint="eastAsia"/>
          <w:spacing w:val="2"/>
        </w:rPr>
        <w:t>通</w:t>
      </w:r>
    </w:p>
    <w:p w14:paraId="0818AA9B" w14:textId="021BA528" w:rsidR="00F879F1" w:rsidDel="006A1360" w:rsidRDefault="00F879F1" w:rsidP="00F879F1">
      <w:pPr>
        <w:pStyle w:val="a3"/>
        <w:wordWrap w:val="0"/>
        <w:adjustRightInd/>
        <w:jc w:val="right"/>
        <w:rPr>
          <w:del w:id="11" w:author="北村 文子" w:date="2015-05-17T19:05:00Z"/>
          <w:rFonts w:ascii="ＭＳ 明朝" w:cs="Times New Roman"/>
          <w:spacing w:val="2"/>
        </w:rPr>
      </w:pPr>
      <w:r>
        <w:rPr>
          <w:rFonts w:ascii="ＭＳ 明朝" w:hint="eastAsia"/>
          <w:spacing w:val="2"/>
        </w:rPr>
        <w:t>以　上</w:t>
      </w:r>
    </w:p>
    <w:p w14:paraId="150810DB" w14:textId="77777777" w:rsidR="006A1360" w:rsidRDefault="00F879F1" w:rsidP="006A1360">
      <w:pPr>
        <w:pStyle w:val="a6"/>
        <w:rPr>
          <w:ins w:id="12" w:author="北村 文子" w:date="2015-05-17T19:05:00Z"/>
          <w:rFonts w:cs="Times New Roman" w:hint="eastAsia"/>
          <w:color w:val="auto"/>
        </w:rPr>
        <w:pPrChange w:id="13" w:author="北村 文子" w:date="2015-05-17T19:05:00Z">
          <w:pPr>
            <w:pStyle w:val="a3"/>
            <w:adjustRightInd/>
          </w:pPr>
        </w:pPrChange>
      </w:pPr>
      <w:del w:id="14" w:author="北村 文子" w:date="2015-05-17T19:05:00Z">
        <w:r w:rsidDel="006A1360">
          <w:rPr>
            <w:rFonts w:hint="eastAsia"/>
          </w:rPr>
          <w:delText xml:space="preserve">　　</w:delText>
        </w:r>
        <w:r w:rsidDel="006A1360">
          <w:rPr>
            <w:rFonts w:cs="Times New Roman"/>
            <w:color w:val="auto"/>
          </w:rPr>
          <w:br w:type="page"/>
        </w:r>
      </w:del>
    </w:p>
    <w:p w14:paraId="255CF637" w14:textId="77777777" w:rsidR="006A1360" w:rsidRDefault="006A1360" w:rsidP="003622F4">
      <w:pPr>
        <w:pStyle w:val="a3"/>
        <w:adjustRightInd/>
        <w:jc w:val="center"/>
        <w:rPr>
          <w:ins w:id="15" w:author="北村 文子" w:date="2015-05-17T19:05:00Z"/>
          <w:rFonts w:hint="eastAsia"/>
          <w:spacing w:val="-12"/>
        </w:rPr>
        <w:pPrChange w:id="16" w:author="北村 文子" w:date="2015-05-17T19:04:00Z">
          <w:pPr>
            <w:pStyle w:val="a3"/>
            <w:adjustRightInd/>
          </w:pPr>
        </w:pPrChange>
      </w:pPr>
    </w:p>
    <w:p w14:paraId="7A5E73B8" w14:textId="77777777" w:rsidR="006A1360" w:rsidRDefault="006A1360" w:rsidP="003622F4">
      <w:pPr>
        <w:pStyle w:val="a3"/>
        <w:adjustRightInd/>
        <w:jc w:val="center"/>
        <w:rPr>
          <w:ins w:id="17" w:author="北村 文子" w:date="2015-05-17T19:05:00Z"/>
          <w:rFonts w:hint="eastAsia"/>
          <w:spacing w:val="-12"/>
        </w:rPr>
        <w:pPrChange w:id="18" w:author="北村 文子" w:date="2015-05-17T19:04:00Z">
          <w:pPr>
            <w:pStyle w:val="a3"/>
            <w:adjustRightInd/>
          </w:pPr>
        </w:pPrChange>
      </w:pPr>
    </w:p>
    <w:p w14:paraId="3555AB37" w14:textId="717B619F" w:rsidR="00F879F1" w:rsidDel="003622F4" w:rsidRDefault="003622F4" w:rsidP="006A1360">
      <w:pPr>
        <w:pStyle w:val="a3"/>
        <w:wordWrap w:val="0"/>
        <w:adjustRightInd/>
        <w:jc w:val="right"/>
        <w:rPr>
          <w:del w:id="19" w:author="北村 文子" w:date="2015-05-17T19:04:00Z"/>
          <w:rFonts w:ascii="ＭＳ 明朝" w:cs="Times New Roman"/>
          <w:spacing w:val="-10"/>
        </w:rPr>
        <w:pPrChange w:id="20" w:author="北村 文子" w:date="2015-05-17T19:05:00Z">
          <w:pPr>
            <w:pStyle w:val="a3"/>
            <w:adjustRightInd/>
            <w:jc w:val="center"/>
          </w:pPr>
        </w:pPrChange>
      </w:pPr>
      <w:bookmarkStart w:id="21" w:name="_GoBack"/>
      <w:bookmarkEnd w:id="21"/>
      <w:ins w:id="22" w:author="北村 文子" w:date="2015-05-17T19:04:00Z">
        <w:r w:rsidDel="003622F4">
          <w:rPr>
            <w:rFonts w:hint="eastAsia"/>
            <w:spacing w:val="-12"/>
          </w:rPr>
          <w:t xml:space="preserve"> </w:t>
        </w:r>
      </w:ins>
      <w:del w:id="23" w:author="北村 文子" w:date="2015-05-17T19:04:00Z">
        <w:r w:rsidR="00F879F1" w:rsidDel="003622F4">
          <w:rPr>
            <w:rFonts w:hint="eastAsia"/>
            <w:spacing w:val="-12"/>
          </w:rPr>
          <w:delText>当　　　　事　　　　者　　　　目　　　　録</w:delText>
        </w:r>
      </w:del>
    </w:p>
    <w:p w14:paraId="32962B95" w14:textId="5566FC1A" w:rsidR="00F879F1" w:rsidDel="003622F4" w:rsidRDefault="00F879F1" w:rsidP="003622F4">
      <w:pPr>
        <w:pStyle w:val="a3"/>
        <w:adjustRightInd/>
        <w:jc w:val="center"/>
        <w:rPr>
          <w:del w:id="24" w:author="北村 文子" w:date="2015-05-17T19:04:00Z"/>
          <w:rFonts w:ascii="ＭＳ 明朝" w:cs="Times New Roman"/>
          <w:spacing w:val="-10"/>
        </w:rPr>
        <w:pPrChange w:id="25" w:author="北村 文子" w:date="2015-05-17T19:04:00Z">
          <w:pPr>
            <w:pStyle w:val="a3"/>
            <w:adjustRightInd/>
          </w:pPr>
        </w:pPrChange>
      </w:pPr>
    </w:p>
    <w:p w14:paraId="4612BB5C" w14:textId="60B9869A" w:rsidR="00F879F1" w:rsidRPr="008E31E6" w:rsidDel="003622F4" w:rsidRDefault="00F879F1" w:rsidP="003622F4">
      <w:pPr>
        <w:pStyle w:val="a3"/>
        <w:adjustRightInd/>
        <w:jc w:val="center"/>
        <w:rPr>
          <w:del w:id="26" w:author="北村 文子" w:date="2015-05-17T19:04:00Z"/>
          <w:rFonts w:asciiTheme="minorEastAsia" w:eastAsiaTheme="minorEastAsia" w:hAnsiTheme="minorEastAsia" w:cs="Times New Roman"/>
          <w:spacing w:val="-10"/>
        </w:rPr>
        <w:pPrChange w:id="27" w:author="北村 文子" w:date="2015-05-17T19:04:00Z">
          <w:pPr>
            <w:pStyle w:val="a3"/>
            <w:adjustRightInd/>
          </w:pPr>
        </w:pPrChange>
      </w:pPr>
      <w:del w:id="28" w:author="北村 文子" w:date="2015-05-17T19:04:00Z">
        <w:r w:rsidRPr="008E31E6" w:rsidDel="003622F4">
          <w:rPr>
            <w:rFonts w:asciiTheme="minorEastAsia" w:eastAsiaTheme="minorEastAsia" w:hAnsiTheme="minorEastAsia"/>
            <w:spacing w:val="2"/>
          </w:rPr>
          <w:delText>363</w:delText>
        </w:r>
        <w:r w:rsidRPr="008E31E6" w:rsidDel="003622F4">
          <w:rPr>
            <w:rFonts w:asciiTheme="minorEastAsia" w:eastAsiaTheme="minorEastAsia" w:hAnsiTheme="minorEastAsia" w:cs="Times New Roman"/>
            <w:spacing w:val="2"/>
          </w:rPr>
          <w:delText>-</w:delText>
        </w:r>
        <w:r w:rsidRPr="008E31E6" w:rsidDel="003622F4">
          <w:rPr>
            <w:rFonts w:asciiTheme="minorEastAsia" w:eastAsiaTheme="minorEastAsia" w:hAnsiTheme="minorEastAsia"/>
            <w:spacing w:val="2"/>
          </w:rPr>
          <w:delText>0016</w:delText>
        </w:r>
        <w:r w:rsidRPr="008E31E6" w:rsidDel="003622F4">
          <w:rPr>
            <w:rFonts w:asciiTheme="minorEastAsia" w:eastAsiaTheme="minorEastAsia" w:hAnsiTheme="minorEastAsia" w:hint="eastAsia"/>
            <w:spacing w:val="2"/>
          </w:rPr>
          <w:delText xml:space="preserve">　桶川市寿２丁目２番４号</w:delText>
        </w:r>
      </w:del>
    </w:p>
    <w:p w14:paraId="57AA9628" w14:textId="34650CFF" w:rsidR="00F879F1" w:rsidRPr="008E31E6" w:rsidDel="003622F4" w:rsidRDefault="00F879F1" w:rsidP="003622F4">
      <w:pPr>
        <w:pStyle w:val="a3"/>
        <w:adjustRightInd/>
        <w:jc w:val="center"/>
        <w:rPr>
          <w:del w:id="29" w:author="北村 文子" w:date="2015-05-17T19:04:00Z"/>
          <w:rFonts w:asciiTheme="minorEastAsia" w:eastAsiaTheme="minorEastAsia" w:hAnsiTheme="minorEastAsia" w:cs="Times New Roman"/>
          <w:spacing w:val="-10"/>
        </w:rPr>
        <w:pPrChange w:id="30" w:author="北村 文子" w:date="2015-05-17T19:04:00Z">
          <w:pPr>
            <w:pStyle w:val="a3"/>
            <w:adjustRightInd/>
          </w:pPr>
        </w:pPrChange>
      </w:pPr>
      <w:del w:id="31" w:author="北村 文子" w:date="2015-05-17T19:04:00Z">
        <w:r w:rsidRPr="008E31E6" w:rsidDel="003622F4">
          <w:rPr>
            <w:rFonts w:asciiTheme="minorEastAsia" w:eastAsiaTheme="minorEastAsia" w:hAnsiTheme="minorEastAsia" w:hint="eastAsia"/>
            <w:spacing w:val="2"/>
          </w:rPr>
          <w:delText xml:space="preserve">　　　　　　　　　原　　　　　告　　　　北　　村　　　文　　子</w:delText>
        </w:r>
      </w:del>
    </w:p>
    <w:p w14:paraId="464F5F49" w14:textId="448C3695" w:rsidR="00F879F1" w:rsidRPr="008E31E6" w:rsidDel="003622F4" w:rsidRDefault="00F879F1" w:rsidP="003622F4">
      <w:pPr>
        <w:pStyle w:val="a3"/>
        <w:adjustRightInd/>
        <w:jc w:val="center"/>
        <w:rPr>
          <w:del w:id="32" w:author="北村 文子" w:date="2015-05-17T19:04:00Z"/>
          <w:rFonts w:asciiTheme="minorEastAsia" w:eastAsiaTheme="minorEastAsia" w:hAnsiTheme="minorEastAsia" w:cs="Times New Roman"/>
          <w:spacing w:val="-10"/>
        </w:rPr>
        <w:pPrChange w:id="33" w:author="北村 文子" w:date="2015-05-17T19:04:00Z">
          <w:pPr>
            <w:pStyle w:val="a3"/>
            <w:adjustRightInd/>
          </w:pPr>
        </w:pPrChange>
      </w:pPr>
      <w:del w:id="34" w:author="北村 文子" w:date="2015-05-17T19:04:00Z">
        <w:r w:rsidRPr="008E31E6" w:rsidDel="003622F4">
          <w:rPr>
            <w:rFonts w:asciiTheme="minorEastAsia" w:eastAsiaTheme="minorEastAsia" w:hAnsiTheme="minorEastAsia"/>
            <w:spacing w:val="2"/>
          </w:rPr>
          <w:delText>363</w:delText>
        </w:r>
        <w:r w:rsidRPr="008E31E6" w:rsidDel="003622F4">
          <w:rPr>
            <w:rFonts w:asciiTheme="minorEastAsia" w:eastAsiaTheme="minorEastAsia" w:hAnsiTheme="minorEastAsia" w:cs="Times New Roman"/>
            <w:spacing w:val="2"/>
          </w:rPr>
          <w:delText>-</w:delText>
        </w:r>
        <w:r w:rsidRPr="008E31E6" w:rsidDel="003622F4">
          <w:rPr>
            <w:rFonts w:asciiTheme="minorEastAsia" w:eastAsiaTheme="minorEastAsia" w:hAnsiTheme="minorEastAsia"/>
            <w:spacing w:val="2"/>
          </w:rPr>
          <w:delText>0027</w:delText>
        </w:r>
        <w:r w:rsidRPr="008E31E6" w:rsidDel="003622F4">
          <w:rPr>
            <w:rFonts w:asciiTheme="minorEastAsia" w:eastAsiaTheme="minorEastAsia" w:hAnsiTheme="minorEastAsia" w:hint="eastAsia"/>
            <w:spacing w:val="2"/>
          </w:rPr>
          <w:delText xml:space="preserve">　桶川市川田谷</w:delText>
        </w:r>
        <w:r w:rsidRPr="008E31E6" w:rsidDel="003622F4">
          <w:rPr>
            <w:rFonts w:asciiTheme="minorEastAsia" w:eastAsiaTheme="minorEastAsia" w:hAnsiTheme="minorEastAsia"/>
            <w:spacing w:val="2"/>
          </w:rPr>
          <w:delText>7155</w:delText>
        </w:r>
        <w:r w:rsidRPr="008E31E6" w:rsidDel="003622F4">
          <w:rPr>
            <w:rFonts w:asciiTheme="minorEastAsia" w:eastAsiaTheme="minorEastAsia" w:hAnsiTheme="minorEastAsia" w:hint="eastAsia"/>
            <w:spacing w:val="2"/>
          </w:rPr>
          <w:delText>番地７</w:delText>
        </w:r>
      </w:del>
    </w:p>
    <w:p w14:paraId="6E075CCB" w14:textId="517045AF" w:rsidR="00F879F1" w:rsidRPr="008E31E6" w:rsidDel="003622F4" w:rsidRDefault="00F879F1" w:rsidP="003622F4">
      <w:pPr>
        <w:pStyle w:val="a3"/>
        <w:adjustRightInd/>
        <w:jc w:val="center"/>
        <w:rPr>
          <w:del w:id="35" w:author="北村 文子" w:date="2015-05-17T19:04:00Z"/>
          <w:rFonts w:asciiTheme="minorEastAsia" w:eastAsiaTheme="minorEastAsia" w:hAnsiTheme="minorEastAsia" w:cs="Times New Roman"/>
          <w:spacing w:val="-10"/>
        </w:rPr>
        <w:pPrChange w:id="36" w:author="北村 文子" w:date="2015-05-17T19:04:00Z">
          <w:pPr>
            <w:pStyle w:val="a3"/>
            <w:adjustRightInd/>
          </w:pPr>
        </w:pPrChange>
      </w:pPr>
      <w:del w:id="37" w:author="北村 文子" w:date="2015-05-17T19:04:00Z">
        <w:r w:rsidRPr="008E31E6" w:rsidDel="003622F4">
          <w:rPr>
            <w:rFonts w:asciiTheme="minorEastAsia" w:eastAsiaTheme="minorEastAsia" w:hAnsiTheme="minorEastAsia" w:hint="eastAsia"/>
            <w:spacing w:val="2"/>
          </w:rPr>
          <w:delText xml:space="preserve">　　　　　　　　　同　　　　　　　　　　堀　　口　　　長　　治</w:delText>
        </w:r>
      </w:del>
    </w:p>
    <w:p w14:paraId="2B7FB974" w14:textId="3ED89C71" w:rsidR="00F879F1" w:rsidRPr="008E31E6" w:rsidDel="003622F4" w:rsidRDefault="00F879F1" w:rsidP="003622F4">
      <w:pPr>
        <w:pStyle w:val="a3"/>
        <w:adjustRightInd/>
        <w:jc w:val="center"/>
        <w:rPr>
          <w:del w:id="38" w:author="北村 文子" w:date="2015-05-17T19:04:00Z"/>
          <w:rFonts w:asciiTheme="minorEastAsia" w:eastAsiaTheme="minorEastAsia" w:hAnsiTheme="minorEastAsia" w:cs="Times New Roman"/>
          <w:spacing w:val="-10"/>
        </w:rPr>
        <w:pPrChange w:id="39" w:author="北村 文子" w:date="2015-05-17T19:04:00Z">
          <w:pPr>
            <w:pStyle w:val="a3"/>
            <w:adjustRightInd/>
          </w:pPr>
        </w:pPrChange>
      </w:pPr>
      <w:del w:id="40" w:author="北村 文子" w:date="2015-05-17T19:04:00Z">
        <w:r w:rsidRPr="008E31E6" w:rsidDel="003622F4">
          <w:rPr>
            <w:rFonts w:asciiTheme="minorEastAsia" w:eastAsiaTheme="minorEastAsia" w:hAnsiTheme="minorEastAsia"/>
            <w:spacing w:val="2"/>
          </w:rPr>
          <w:delText>363</w:delText>
        </w:r>
        <w:r w:rsidRPr="008E31E6" w:rsidDel="003622F4">
          <w:rPr>
            <w:rFonts w:asciiTheme="minorEastAsia" w:eastAsiaTheme="minorEastAsia" w:hAnsiTheme="minorEastAsia" w:cs="Times New Roman"/>
            <w:spacing w:val="2"/>
          </w:rPr>
          <w:delText>-</w:delText>
        </w:r>
        <w:r w:rsidRPr="008E31E6" w:rsidDel="003622F4">
          <w:rPr>
            <w:rFonts w:asciiTheme="minorEastAsia" w:eastAsiaTheme="minorEastAsia" w:hAnsiTheme="minorEastAsia"/>
            <w:spacing w:val="2"/>
          </w:rPr>
          <w:delText>0027</w:delText>
        </w:r>
        <w:r w:rsidRPr="008E31E6" w:rsidDel="003622F4">
          <w:rPr>
            <w:rFonts w:asciiTheme="minorEastAsia" w:eastAsiaTheme="minorEastAsia" w:hAnsiTheme="minorEastAsia" w:hint="eastAsia"/>
            <w:spacing w:val="2"/>
          </w:rPr>
          <w:delText xml:space="preserve">　桶川市川田谷</w:delText>
        </w:r>
        <w:r w:rsidRPr="008E31E6" w:rsidDel="003622F4">
          <w:rPr>
            <w:rFonts w:asciiTheme="minorEastAsia" w:eastAsiaTheme="minorEastAsia" w:hAnsiTheme="minorEastAsia"/>
            <w:spacing w:val="2"/>
          </w:rPr>
          <w:delText>7155</w:delText>
        </w:r>
        <w:r w:rsidRPr="008E31E6" w:rsidDel="003622F4">
          <w:rPr>
            <w:rFonts w:asciiTheme="minorEastAsia" w:eastAsiaTheme="minorEastAsia" w:hAnsiTheme="minorEastAsia" w:hint="eastAsia"/>
            <w:spacing w:val="2"/>
          </w:rPr>
          <w:delText>番地７</w:delText>
        </w:r>
      </w:del>
    </w:p>
    <w:p w14:paraId="5DFA6B95" w14:textId="64ADBCE8" w:rsidR="00F879F1" w:rsidRPr="008E31E6" w:rsidDel="003622F4" w:rsidRDefault="00F879F1" w:rsidP="003622F4">
      <w:pPr>
        <w:pStyle w:val="a3"/>
        <w:adjustRightInd/>
        <w:jc w:val="center"/>
        <w:rPr>
          <w:del w:id="41" w:author="北村 文子" w:date="2015-05-17T19:04:00Z"/>
          <w:rFonts w:asciiTheme="minorEastAsia" w:eastAsiaTheme="minorEastAsia" w:hAnsiTheme="minorEastAsia" w:cs="Times New Roman"/>
          <w:spacing w:val="-10"/>
        </w:rPr>
        <w:pPrChange w:id="42" w:author="北村 文子" w:date="2015-05-17T19:04:00Z">
          <w:pPr>
            <w:pStyle w:val="a3"/>
            <w:adjustRightInd/>
          </w:pPr>
        </w:pPrChange>
      </w:pPr>
      <w:del w:id="43" w:author="北村 文子" w:date="2015-05-17T19:04:00Z">
        <w:r w:rsidRPr="008E31E6" w:rsidDel="003622F4">
          <w:rPr>
            <w:rFonts w:asciiTheme="minorEastAsia" w:eastAsiaTheme="minorEastAsia" w:hAnsiTheme="minorEastAsia" w:hint="eastAsia"/>
            <w:spacing w:val="2"/>
          </w:rPr>
          <w:delText xml:space="preserve">　　　　　　　　　同　　　　　　　　　　堀　　口　　　文　　子</w:delText>
        </w:r>
      </w:del>
    </w:p>
    <w:p w14:paraId="6AFE282A" w14:textId="40B3B6A5" w:rsidR="00F879F1" w:rsidRPr="008E31E6" w:rsidDel="003622F4" w:rsidRDefault="00F879F1" w:rsidP="003622F4">
      <w:pPr>
        <w:pStyle w:val="a3"/>
        <w:adjustRightInd/>
        <w:jc w:val="center"/>
        <w:rPr>
          <w:del w:id="44" w:author="北村 文子" w:date="2015-05-17T19:04:00Z"/>
          <w:rFonts w:asciiTheme="minorEastAsia" w:eastAsiaTheme="minorEastAsia" w:hAnsiTheme="minorEastAsia" w:cs="Times New Roman"/>
          <w:spacing w:val="-10"/>
        </w:rPr>
        <w:pPrChange w:id="45" w:author="北村 文子" w:date="2015-05-17T19:04:00Z">
          <w:pPr>
            <w:pStyle w:val="a3"/>
            <w:adjustRightInd/>
          </w:pPr>
        </w:pPrChange>
      </w:pPr>
      <w:del w:id="46" w:author="北村 文子" w:date="2015-05-17T19:04:00Z">
        <w:r w:rsidRPr="008E31E6" w:rsidDel="003622F4">
          <w:rPr>
            <w:rFonts w:asciiTheme="minorEastAsia" w:eastAsiaTheme="minorEastAsia" w:hAnsiTheme="minorEastAsia"/>
            <w:spacing w:val="2"/>
          </w:rPr>
          <w:delText>363</w:delText>
        </w:r>
        <w:r w:rsidRPr="008E31E6" w:rsidDel="003622F4">
          <w:rPr>
            <w:rFonts w:asciiTheme="minorEastAsia" w:eastAsiaTheme="minorEastAsia" w:hAnsiTheme="minorEastAsia" w:cs="Times New Roman"/>
            <w:spacing w:val="2"/>
          </w:rPr>
          <w:delText>-</w:delText>
        </w:r>
        <w:r w:rsidRPr="008E31E6" w:rsidDel="003622F4">
          <w:rPr>
            <w:rFonts w:asciiTheme="minorEastAsia" w:eastAsiaTheme="minorEastAsia" w:hAnsiTheme="minorEastAsia"/>
            <w:spacing w:val="2"/>
          </w:rPr>
          <w:delText>0022</w:delText>
        </w:r>
        <w:r w:rsidRPr="008E31E6" w:rsidDel="003622F4">
          <w:rPr>
            <w:rFonts w:asciiTheme="minorEastAsia" w:eastAsiaTheme="minorEastAsia" w:hAnsiTheme="minorEastAsia" w:hint="eastAsia"/>
            <w:spacing w:val="2"/>
          </w:rPr>
          <w:delText xml:space="preserve">　桶川市若宮１丁目８番</w:delText>
        </w:r>
        <w:r w:rsidRPr="008E31E6" w:rsidDel="003622F4">
          <w:rPr>
            <w:rFonts w:asciiTheme="minorEastAsia" w:eastAsiaTheme="minorEastAsia" w:hAnsiTheme="minorEastAsia"/>
            <w:spacing w:val="2"/>
          </w:rPr>
          <w:delText>10</w:delText>
        </w:r>
        <w:r w:rsidRPr="008E31E6" w:rsidDel="003622F4">
          <w:rPr>
            <w:rFonts w:asciiTheme="minorEastAsia" w:eastAsiaTheme="minorEastAsia" w:hAnsiTheme="minorEastAsia" w:hint="eastAsia"/>
            <w:spacing w:val="2"/>
          </w:rPr>
          <w:delText>−</w:delText>
        </w:r>
        <w:r w:rsidRPr="008E31E6" w:rsidDel="003622F4">
          <w:rPr>
            <w:rFonts w:asciiTheme="minorEastAsia" w:eastAsiaTheme="minorEastAsia" w:hAnsiTheme="minorEastAsia"/>
            <w:spacing w:val="2"/>
          </w:rPr>
          <w:delText>301</w:delText>
        </w:r>
        <w:r w:rsidRPr="008E31E6" w:rsidDel="003622F4">
          <w:rPr>
            <w:rFonts w:asciiTheme="minorEastAsia" w:eastAsiaTheme="minorEastAsia" w:hAnsiTheme="minorEastAsia" w:hint="eastAsia"/>
            <w:spacing w:val="2"/>
          </w:rPr>
          <w:delText>号</w:delText>
        </w:r>
      </w:del>
    </w:p>
    <w:p w14:paraId="3357C8D2" w14:textId="6481A79F" w:rsidR="00F879F1" w:rsidRPr="008E31E6" w:rsidDel="003622F4" w:rsidRDefault="00F879F1" w:rsidP="003622F4">
      <w:pPr>
        <w:pStyle w:val="a3"/>
        <w:adjustRightInd/>
        <w:jc w:val="center"/>
        <w:rPr>
          <w:del w:id="47" w:author="北村 文子" w:date="2015-05-17T19:04:00Z"/>
          <w:rFonts w:asciiTheme="minorEastAsia" w:eastAsiaTheme="minorEastAsia" w:hAnsiTheme="minorEastAsia" w:cs="Times New Roman"/>
          <w:spacing w:val="-10"/>
        </w:rPr>
        <w:pPrChange w:id="48" w:author="北村 文子" w:date="2015-05-17T19:04:00Z">
          <w:pPr>
            <w:pStyle w:val="a3"/>
            <w:adjustRightInd/>
          </w:pPr>
        </w:pPrChange>
      </w:pPr>
      <w:del w:id="49" w:author="北村 文子" w:date="2015-05-17T19:04:00Z">
        <w:r w:rsidRPr="008E31E6" w:rsidDel="003622F4">
          <w:rPr>
            <w:rFonts w:asciiTheme="minorEastAsia" w:eastAsiaTheme="minorEastAsia" w:hAnsiTheme="minorEastAsia" w:hint="eastAsia"/>
            <w:spacing w:val="2"/>
          </w:rPr>
          <w:delText xml:space="preserve">　　　　　　　　　同　　　　　　　　　　片　　岡　　　</w:delText>
        </w:r>
        <w:r w:rsidRPr="008E31E6" w:rsidDel="003622F4">
          <w:rPr>
            <w:rFonts w:asciiTheme="minorEastAsia" w:eastAsiaTheme="minorEastAsia" w:hAnsiTheme="minorEastAsia" w:cs="Times New Roman"/>
            <w:color w:val="auto"/>
          </w:rPr>
          <w:fldChar w:fldCharType="begin"/>
        </w:r>
        <w:r w:rsidRPr="008E31E6" w:rsidDel="003622F4">
          <w:rPr>
            <w:rFonts w:asciiTheme="minorEastAsia" w:eastAsiaTheme="minorEastAsia" w:hAnsiTheme="minorEastAsia" w:cs="Times New Roman"/>
            <w:color w:val="auto"/>
          </w:rPr>
          <w:delInstrText>eq \o\ad(</w:delInstrText>
        </w:r>
        <w:r w:rsidRPr="008E31E6" w:rsidDel="003622F4">
          <w:rPr>
            <w:rFonts w:asciiTheme="minorEastAsia" w:eastAsiaTheme="minorEastAsia" w:hAnsiTheme="minorEastAsia" w:hint="eastAsia"/>
            <w:spacing w:val="2"/>
          </w:rPr>
          <w:delInstrText>富美子</w:delInstrText>
        </w:r>
        <w:r w:rsidRPr="008E31E6" w:rsidDel="003622F4">
          <w:rPr>
            <w:rFonts w:asciiTheme="minorEastAsia" w:eastAsiaTheme="minorEastAsia" w:hAnsiTheme="minorEastAsia" w:cs="Times New Roman"/>
            <w:color w:val="auto"/>
          </w:rPr>
          <w:delInstrText>,</w:delInstrText>
        </w:r>
        <w:r w:rsidRPr="008E31E6" w:rsidDel="003622F4">
          <w:rPr>
            <w:rFonts w:asciiTheme="minorEastAsia" w:eastAsiaTheme="minorEastAsia" w:hAnsiTheme="minorEastAsia" w:cs="Times New Roman" w:hint="eastAsia"/>
            <w:color w:val="auto"/>
          </w:rPr>
          <w:delInstrText xml:space="preserve">　　　　</w:delInstrText>
        </w:r>
        <w:r w:rsidRPr="008E31E6" w:rsidDel="003622F4">
          <w:rPr>
            <w:rFonts w:asciiTheme="minorEastAsia" w:eastAsiaTheme="minorEastAsia" w:hAnsiTheme="minorEastAsia" w:cs="Times New Roman"/>
            <w:color w:val="auto"/>
          </w:rPr>
          <w:delInstrText>)</w:delInstrText>
        </w:r>
        <w:r w:rsidRPr="008E31E6" w:rsidDel="003622F4">
          <w:rPr>
            <w:rFonts w:asciiTheme="minorEastAsia" w:eastAsiaTheme="minorEastAsia" w:hAnsiTheme="minorEastAsia" w:cs="Times New Roman"/>
            <w:color w:val="auto"/>
          </w:rPr>
          <w:fldChar w:fldCharType="separate"/>
        </w:r>
        <w:r w:rsidRPr="008E31E6" w:rsidDel="003622F4">
          <w:rPr>
            <w:rFonts w:asciiTheme="minorEastAsia" w:eastAsiaTheme="minorEastAsia" w:hAnsiTheme="minorEastAsia" w:hint="eastAsia"/>
            <w:spacing w:val="2"/>
          </w:rPr>
          <w:delText>富美子</w:delText>
        </w:r>
        <w:r w:rsidRPr="008E31E6" w:rsidDel="003622F4">
          <w:rPr>
            <w:rFonts w:asciiTheme="minorEastAsia" w:eastAsiaTheme="minorEastAsia" w:hAnsiTheme="minorEastAsia" w:cs="Times New Roman"/>
            <w:color w:val="auto"/>
          </w:rPr>
          <w:fldChar w:fldCharType="end"/>
        </w:r>
      </w:del>
    </w:p>
    <w:p w14:paraId="49BFF9FA" w14:textId="276B1866" w:rsidR="00F879F1" w:rsidRPr="008E31E6" w:rsidDel="003622F4" w:rsidRDefault="00F879F1" w:rsidP="003622F4">
      <w:pPr>
        <w:pStyle w:val="a3"/>
        <w:adjustRightInd/>
        <w:jc w:val="center"/>
        <w:rPr>
          <w:del w:id="50" w:author="北村 文子" w:date="2015-05-17T19:04:00Z"/>
          <w:rFonts w:asciiTheme="minorEastAsia" w:eastAsiaTheme="minorEastAsia" w:hAnsiTheme="minorEastAsia" w:cs="Times New Roman"/>
          <w:spacing w:val="-10"/>
        </w:rPr>
        <w:pPrChange w:id="51" w:author="北村 文子" w:date="2015-05-17T19:04:00Z">
          <w:pPr>
            <w:pStyle w:val="a3"/>
            <w:adjustRightInd/>
          </w:pPr>
        </w:pPrChange>
      </w:pPr>
      <w:del w:id="52" w:author="北村 文子" w:date="2015-05-17T19:04:00Z">
        <w:r w:rsidRPr="008E31E6" w:rsidDel="003622F4">
          <w:rPr>
            <w:rFonts w:asciiTheme="minorEastAsia" w:eastAsiaTheme="minorEastAsia" w:hAnsiTheme="minorEastAsia"/>
            <w:spacing w:val="2"/>
          </w:rPr>
          <w:delText>363</w:delText>
        </w:r>
        <w:r w:rsidRPr="008E31E6" w:rsidDel="003622F4">
          <w:rPr>
            <w:rFonts w:asciiTheme="minorEastAsia" w:eastAsiaTheme="minorEastAsia" w:hAnsiTheme="minorEastAsia" w:cs="Times New Roman"/>
            <w:spacing w:val="2"/>
          </w:rPr>
          <w:delText>-</w:delText>
        </w:r>
        <w:r w:rsidRPr="008E31E6" w:rsidDel="003622F4">
          <w:rPr>
            <w:rFonts w:asciiTheme="minorEastAsia" w:eastAsiaTheme="minorEastAsia" w:hAnsiTheme="minorEastAsia"/>
            <w:spacing w:val="2"/>
          </w:rPr>
          <w:delText>0017</w:delText>
        </w:r>
        <w:r w:rsidRPr="008E31E6" w:rsidDel="003622F4">
          <w:rPr>
            <w:rFonts w:asciiTheme="minorEastAsia" w:eastAsiaTheme="minorEastAsia" w:hAnsiTheme="minorEastAsia" w:hint="eastAsia"/>
            <w:spacing w:val="2"/>
          </w:rPr>
          <w:delText xml:space="preserve">　桶川市川田谷</w:delText>
        </w:r>
        <w:r w:rsidRPr="008E31E6" w:rsidDel="003622F4">
          <w:rPr>
            <w:rFonts w:asciiTheme="minorEastAsia" w:eastAsiaTheme="minorEastAsia" w:hAnsiTheme="minorEastAsia"/>
            <w:spacing w:val="2"/>
          </w:rPr>
          <w:delText>3027</w:delText>
        </w:r>
        <w:r w:rsidRPr="008E31E6" w:rsidDel="003622F4">
          <w:rPr>
            <w:rFonts w:asciiTheme="minorEastAsia" w:eastAsiaTheme="minorEastAsia" w:hAnsiTheme="minorEastAsia" w:hint="eastAsia"/>
            <w:spacing w:val="2"/>
          </w:rPr>
          <w:delText>番地２</w:delText>
        </w:r>
      </w:del>
    </w:p>
    <w:p w14:paraId="64E5D5EB" w14:textId="2B6F535D" w:rsidR="00F879F1" w:rsidRPr="008E31E6" w:rsidDel="003622F4" w:rsidRDefault="00F879F1" w:rsidP="003622F4">
      <w:pPr>
        <w:pStyle w:val="a3"/>
        <w:adjustRightInd/>
        <w:jc w:val="center"/>
        <w:rPr>
          <w:del w:id="53" w:author="北村 文子" w:date="2015-05-17T19:04:00Z"/>
          <w:rFonts w:asciiTheme="minorEastAsia" w:eastAsiaTheme="minorEastAsia" w:hAnsiTheme="minorEastAsia" w:cs="Times New Roman"/>
          <w:spacing w:val="-10"/>
        </w:rPr>
        <w:pPrChange w:id="54" w:author="北村 文子" w:date="2015-05-17T19:04:00Z">
          <w:pPr>
            <w:pStyle w:val="a3"/>
            <w:adjustRightInd/>
          </w:pPr>
        </w:pPrChange>
      </w:pPr>
      <w:del w:id="55" w:author="北村 文子" w:date="2015-05-17T19:04:00Z">
        <w:r w:rsidRPr="008E31E6" w:rsidDel="003622F4">
          <w:rPr>
            <w:rFonts w:asciiTheme="minorEastAsia" w:eastAsiaTheme="minorEastAsia" w:hAnsiTheme="minorEastAsia" w:hint="eastAsia"/>
            <w:spacing w:val="2"/>
          </w:rPr>
          <w:delText xml:space="preserve">　　　　　　　　　同</w:delText>
        </w:r>
        <w:r w:rsidRPr="008E31E6" w:rsidDel="003622F4">
          <w:rPr>
            <w:rFonts w:asciiTheme="minorEastAsia" w:eastAsiaTheme="minorEastAsia" w:hAnsiTheme="minorEastAsia" w:cs="Times New Roman"/>
          </w:rPr>
          <w:delText xml:space="preserve">    </w:delText>
        </w:r>
        <w:r w:rsidRPr="008E31E6" w:rsidDel="003622F4">
          <w:rPr>
            <w:rFonts w:asciiTheme="minorEastAsia" w:eastAsiaTheme="minorEastAsia" w:hAnsiTheme="minorEastAsia" w:hint="eastAsia"/>
            <w:spacing w:val="2"/>
          </w:rPr>
          <w:delText xml:space="preserve">　　　　　　　　板　　橋　　　典　　子</w:delText>
        </w:r>
      </w:del>
    </w:p>
    <w:p w14:paraId="604C7A00" w14:textId="7C4E99F1" w:rsidR="00F879F1" w:rsidRPr="008E31E6" w:rsidDel="003622F4" w:rsidRDefault="00F879F1" w:rsidP="003622F4">
      <w:pPr>
        <w:pStyle w:val="a3"/>
        <w:adjustRightInd/>
        <w:jc w:val="center"/>
        <w:rPr>
          <w:del w:id="56" w:author="北村 文子" w:date="2015-05-17T19:04:00Z"/>
          <w:rFonts w:asciiTheme="minorEastAsia" w:eastAsiaTheme="minorEastAsia" w:hAnsiTheme="minorEastAsia" w:cs="Times New Roman"/>
          <w:spacing w:val="-10"/>
        </w:rPr>
        <w:pPrChange w:id="57" w:author="北村 文子" w:date="2015-05-17T19:04:00Z">
          <w:pPr>
            <w:pStyle w:val="a3"/>
            <w:adjustRightInd/>
          </w:pPr>
        </w:pPrChange>
      </w:pPr>
      <w:del w:id="58" w:author="北村 文子" w:date="2015-05-17T19:04:00Z">
        <w:r w:rsidRPr="008E31E6" w:rsidDel="003622F4">
          <w:rPr>
            <w:rFonts w:asciiTheme="minorEastAsia" w:eastAsiaTheme="minorEastAsia" w:hAnsiTheme="minorEastAsia"/>
            <w:spacing w:val="2"/>
          </w:rPr>
          <w:delText>363</w:delText>
        </w:r>
        <w:r w:rsidRPr="008E31E6" w:rsidDel="003622F4">
          <w:rPr>
            <w:rFonts w:asciiTheme="minorEastAsia" w:eastAsiaTheme="minorEastAsia" w:hAnsiTheme="minorEastAsia" w:cs="Times New Roman"/>
            <w:spacing w:val="2"/>
          </w:rPr>
          <w:delText>-</w:delText>
        </w:r>
        <w:r w:rsidRPr="008E31E6" w:rsidDel="003622F4">
          <w:rPr>
            <w:rFonts w:asciiTheme="minorEastAsia" w:eastAsiaTheme="minorEastAsia" w:hAnsiTheme="minorEastAsia"/>
            <w:spacing w:val="2"/>
          </w:rPr>
          <w:delText>0022</w:delText>
        </w:r>
        <w:r w:rsidRPr="008E31E6" w:rsidDel="003622F4">
          <w:rPr>
            <w:rFonts w:asciiTheme="minorEastAsia" w:eastAsiaTheme="minorEastAsia" w:hAnsiTheme="minorEastAsia" w:hint="eastAsia"/>
            <w:spacing w:val="2"/>
          </w:rPr>
          <w:delText xml:space="preserve">　桶川市若宮１丁目８番</w:delText>
        </w:r>
        <w:r w:rsidRPr="008E31E6" w:rsidDel="003622F4">
          <w:rPr>
            <w:rFonts w:asciiTheme="minorEastAsia" w:eastAsiaTheme="minorEastAsia" w:hAnsiTheme="minorEastAsia"/>
            <w:spacing w:val="2"/>
          </w:rPr>
          <w:delText>16</w:delText>
        </w:r>
        <w:r w:rsidRPr="008E31E6" w:rsidDel="003622F4">
          <w:rPr>
            <w:rFonts w:asciiTheme="minorEastAsia" w:eastAsiaTheme="minorEastAsia" w:hAnsiTheme="minorEastAsia" w:hint="eastAsia"/>
            <w:spacing w:val="2"/>
          </w:rPr>
          <w:delText>−</w:delText>
        </w:r>
        <w:r w:rsidRPr="008E31E6" w:rsidDel="003622F4">
          <w:rPr>
            <w:rFonts w:asciiTheme="minorEastAsia" w:eastAsiaTheme="minorEastAsia" w:hAnsiTheme="minorEastAsia"/>
            <w:spacing w:val="2"/>
          </w:rPr>
          <w:delText>105</w:delText>
        </w:r>
        <w:r w:rsidRPr="008E31E6" w:rsidDel="003622F4">
          <w:rPr>
            <w:rFonts w:asciiTheme="minorEastAsia" w:eastAsiaTheme="minorEastAsia" w:hAnsiTheme="minorEastAsia" w:hint="eastAsia"/>
            <w:spacing w:val="2"/>
          </w:rPr>
          <w:delText>号</w:delText>
        </w:r>
      </w:del>
    </w:p>
    <w:p w14:paraId="70F145D6" w14:textId="0D427024" w:rsidR="00F879F1" w:rsidRPr="008E31E6" w:rsidDel="003622F4" w:rsidRDefault="00F879F1" w:rsidP="003622F4">
      <w:pPr>
        <w:pStyle w:val="a3"/>
        <w:adjustRightInd/>
        <w:jc w:val="center"/>
        <w:rPr>
          <w:del w:id="59" w:author="北村 文子" w:date="2015-05-17T19:04:00Z"/>
          <w:rFonts w:asciiTheme="minorEastAsia" w:eastAsiaTheme="minorEastAsia" w:hAnsiTheme="minorEastAsia" w:cs="Times New Roman"/>
          <w:spacing w:val="-10"/>
        </w:rPr>
        <w:pPrChange w:id="60" w:author="北村 文子" w:date="2015-05-17T19:04:00Z">
          <w:pPr>
            <w:pStyle w:val="a3"/>
            <w:adjustRightInd/>
          </w:pPr>
        </w:pPrChange>
      </w:pPr>
      <w:del w:id="61" w:author="北村 文子" w:date="2015-05-17T19:04:00Z">
        <w:r w:rsidRPr="008E31E6" w:rsidDel="003622F4">
          <w:rPr>
            <w:rFonts w:asciiTheme="minorEastAsia" w:eastAsiaTheme="minorEastAsia" w:hAnsiTheme="minorEastAsia" w:hint="eastAsia"/>
            <w:spacing w:val="2"/>
          </w:rPr>
          <w:delText xml:space="preserve">　　　　　　　　　同　　　　　　　　　　岩　　崎　　　純　　子</w:delText>
        </w:r>
      </w:del>
    </w:p>
    <w:p w14:paraId="73111BE6" w14:textId="55B514A8" w:rsidR="00F879F1" w:rsidRPr="008E31E6" w:rsidDel="003622F4" w:rsidRDefault="00F879F1" w:rsidP="003622F4">
      <w:pPr>
        <w:pStyle w:val="a3"/>
        <w:adjustRightInd/>
        <w:jc w:val="center"/>
        <w:rPr>
          <w:del w:id="62" w:author="北村 文子" w:date="2015-05-17T19:04:00Z"/>
          <w:rFonts w:asciiTheme="minorEastAsia" w:eastAsiaTheme="minorEastAsia" w:hAnsiTheme="minorEastAsia" w:cs="Times New Roman"/>
          <w:spacing w:val="-10"/>
        </w:rPr>
        <w:pPrChange w:id="63" w:author="北村 文子" w:date="2015-05-17T19:04:00Z">
          <w:pPr>
            <w:pStyle w:val="a3"/>
            <w:adjustRightInd/>
          </w:pPr>
        </w:pPrChange>
      </w:pPr>
      <w:del w:id="64" w:author="北村 文子" w:date="2015-05-17T19:04:00Z">
        <w:r w:rsidRPr="008E31E6" w:rsidDel="003622F4">
          <w:rPr>
            <w:rFonts w:asciiTheme="minorEastAsia" w:eastAsiaTheme="minorEastAsia" w:hAnsiTheme="minorEastAsia"/>
            <w:spacing w:val="2"/>
          </w:rPr>
          <w:delText>363</w:delText>
        </w:r>
        <w:r w:rsidRPr="008E31E6" w:rsidDel="003622F4">
          <w:rPr>
            <w:rFonts w:asciiTheme="minorEastAsia" w:eastAsiaTheme="minorEastAsia" w:hAnsiTheme="minorEastAsia" w:cs="Times New Roman"/>
            <w:spacing w:val="2"/>
          </w:rPr>
          <w:delText>-</w:delText>
        </w:r>
        <w:r w:rsidRPr="008E31E6" w:rsidDel="003622F4">
          <w:rPr>
            <w:rFonts w:asciiTheme="minorEastAsia" w:eastAsiaTheme="minorEastAsia" w:hAnsiTheme="minorEastAsia"/>
            <w:spacing w:val="2"/>
          </w:rPr>
          <w:delText>0021</w:delText>
        </w:r>
        <w:r w:rsidRPr="008E31E6" w:rsidDel="003622F4">
          <w:rPr>
            <w:rFonts w:asciiTheme="minorEastAsia" w:eastAsiaTheme="minorEastAsia" w:hAnsiTheme="minorEastAsia" w:hint="eastAsia"/>
            <w:spacing w:val="2"/>
          </w:rPr>
          <w:delText xml:space="preserve">　桶川市泉２丁目</w:delText>
        </w:r>
        <w:r w:rsidRPr="008E31E6" w:rsidDel="003622F4">
          <w:rPr>
            <w:rFonts w:asciiTheme="minorEastAsia" w:eastAsiaTheme="minorEastAsia" w:hAnsiTheme="minorEastAsia"/>
            <w:spacing w:val="2"/>
          </w:rPr>
          <w:delText>15</w:delText>
        </w:r>
        <w:r w:rsidRPr="008E31E6" w:rsidDel="003622F4">
          <w:rPr>
            <w:rFonts w:asciiTheme="minorEastAsia" w:eastAsiaTheme="minorEastAsia" w:hAnsiTheme="minorEastAsia" w:hint="eastAsia"/>
            <w:spacing w:val="2"/>
          </w:rPr>
          <w:delText>番</w:delText>
        </w:r>
        <w:r w:rsidRPr="008E31E6" w:rsidDel="003622F4">
          <w:rPr>
            <w:rFonts w:asciiTheme="minorEastAsia" w:eastAsiaTheme="minorEastAsia" w:hAnsiTheme="minorEastAsia"/>
            <w:spacing w:val="2"/>
          </w:rPr>
          <w:delText>20</w:delText>
        </w:r>
        <w:r w:rsidRPr="008E31E6" w:rsidDel="003622F4">
          <w:rPr>
            <w:rFonts w:asciiTheme="minorEastAsia" w:eastAsiaTheme="minorEastAsia" w:hAnsiTheme="minorEastAsia" w:hint="eastAsia"/>
            <w:spacing w:val="2"/>
          </w:rPr>
          <w:delText>号</w:delText>
        </w:r>
      </w:del>
    </w:p>
    <w:p w14:paraId="72683BD1" w14:textId="50E39F4D" w:rsidR="00F879F1" w:rsidRPr="008E31E6" w:rsidDel="003622F4" w:rsidRDefault="00F879F1" w:rsidP="003622F4">
      <w:pPr>
        <w:pStyle w:val="a3"/>
        <w:adjustRightInd/>
        <w:jc w:val="center"/>
        <w:rPr>
          <w:del w:id="65" w:author="北村 文子" w:date="2015-05-17T19:04:00Z"/>
          <w:rFonts w:asciiTheme="minorEastAsia" w:eastAsiaTheme="minorEastAsia" w:hAnsiTheme="minorEastAsia" w:cs="Times New Roman"/>
          <w:spacing w:val="-10"/>
        </w:rPr>
        <w:pPrChange w:id="66" w:author="北村 文子" w:date="2015-05-17T19:04:00Z">
          <w:pPr>
            <w:pStyle w:val="a3"/>
            <w:adjustRightInd/>
          </w:pPr>
        </w:pPrChange>
      </w:pPr>
      <w:del w:id="67" w:author="北村 文子" w:date="2015-05-17T19:04:00Z">
        <w:r w:rsidRPr="008E31E6" w:rsidDel="003622F4">
          <w:rPr>
            <w:rFonts w:asciiTheme="minorEastAsia" w:eastAsiaTheme="minorEastAsia" w:hAnsiTheme="minorEastAsia" w:hint="eastAsia"/>
            <w:spacing w:val="2"/>
          </w:rPr>
          <w:delText xml:space="preserve">　　　　　　　　　同　　　　　　　　　　神　　田　　　正　　子</w:delText>
        </w:r>
      </w:del>
    </w:p>
    <w:p w14:paraId="23CBA51B" w14:textId="48ED083E" w:rsidR="00F879F1" w:rsidRPr="008E31E6" w:rsidDel="003622F4" w:rsidRDefault="00F879F1" w:rsidP="003622F4">
      <w:pPr>
        <w:pStyle w:val="a3"/>
        <w:adjustRightInd/>
        <w:jc w:val="center"/>
        <w:rPr>
          <w:del w:id="68" w:author="北村 文子" w:date="2015-05-17T19:04:00Z"/>
          <w:rFonts w:asciiTheme="minorEastAsia" w:eastAsiaTheme="minorEastAsia" w:hAnsiTheme="minorEastAsia" w:cs="Times New Roman"/>
          <w:spacing w:val="-10"/>
        </w:rPr>
        <w:pPrChange w:id="69" w:author="北村 文子" w:date="2015-05-17T19:04:00Z">
          <w:pPr>
            <w:pStyle w:val="a3"/>
            <w:adjustRightInd/>
          </w:pPr>
        </w:pPrChange>
      </w:pPr>
      <w:del w:id="70" w:author="北村 文子" w:date="2015-05-17T19:04:00Z">
        <w:r w:rsidRPr="008E31E6" w:rsidDel="003622F4">
          <w:rPr>
            <w:rFonts w:asciiTheme="minorEastAsia" w:eastAsiaTheme="minorEastAsia" w:hAnsiTheme="minorEastAsia"/>
            <w:spacing w:val="2"/>
          </w:rPr>
          <w:delText>363</w:delText>
        </w:r>
        <w:r w:rsidRPr="008E31E6" w:rsidDel="003622F4">
          <w:rPr>
            <w:rFonts w:asciiTheme="minorEastAsia" w:eastAsiaTheme="minorEastAsia" w:hAnsiTheme="minorEastAsia" w:cs="Times New Roman"/>
            <w:spacing w:val="2"/>
          </w:rPr>
          <w:delText>-</w:delText>
        </w:r>
        <w:r w:rsidRPr="008E31E6" w:rsidDel="003622F4">
          <w:rPr>
            <w:rFonts w:asciiTheme="minorEastAsia" w:eastAsiaTheme="minorEastAsia" w:hAnsiTheme="minorEastAsia"/>
            <w:spacing w:val="2"/>
          </w:rPr>
          <w:delText>0016</w:delText>
        </w:r>
        <w:r w:rsidRPr="008E31E6" w:rsidDel="003622F4">
          <w:rPr>
            <w:rFonts w:asciiTheme="minorEastAsia" w:eastAsiaTheme="minorEastAsia" w:hAnsiTheme="minorEastAsia" w:hint="eastAsia"/>
            <w:spacing w:val="-12"/>
          </w:rPr>
          <w:delText xml:space="preserve">　桶川市寿２丁目２番４号</w:delText>
        </w:r>
        <w:r w:rsidRPr="008E31E6" w:rsidDel="003622F4">
          <w:rPr>
            <w:rFonts w:asciiTheme="minorEastAsia" w:eastAsiaTheme="minorEastAsia" w:hAnsiTheme="minorEastAsia" w:cs="Times New Roman"/>
            <w:spacing w:val="-10"/>
          </w:rPr>
          <w:delText xml:space="preserve"> </w:delText>
        </w:r>
      </w:del>
    </w:p>
    <w:p w14:paraId="5689D11A" w14:textId="17DC9C3D" w:rsidR="00F879F1" w:rsidRPr="008E31E6" w:rsidDel="003622F4" w:rsidRDefault="00F879F1" w:rsidP="003622F4">
      <w:pPr>
        <w:pStyle w:val="a3"/>
        <w:adjustRightInd/>
        <w:jc w:val="center"/>
        <w:rPr>
          <w:del w:id="71" w:author="北村 文子" w:date="2015-05-17T19:04:00Z"/>
          <w:rFonts w:asciiTheme="minorEastAsia" w:eastAsiaTheme="minorEastAsia" w:hAnsiTheme="minorEastAsia" w:cs="Times New Roman"/>
          <w:spacing w:val="-10"/>
        </w:rPr>
        <w:pPrChange w:id="72" w:author="北村 文子" w:date="2015-05-17T19:04:00Z">
          <w:pPr>
            <w:pStyle w:val="a3"/>
            <w:adjustRightInd/>
          </w:pPr>
        </w:pPrChange>
      </w:pPr>
      <w:del w:id="73" w:author="北村 文子" w:date="2015-05-17T19:04:00Z">
        <w:r w:rsidRPr="008E31E6" w:rsidDel="003622F4">
          <w:rPr>
            <w:rFonts w:asciiTheme="minorEastAsia" w:eastAsiaTheme="minorEastAsia" w:hAnsiTheme="minorEastAsia" w:hint="eastAsia"/>
            <w:spacing w:val="2"/>
          </w:rPr>
          <w:delText xml:space="preserve">　　　　　　　　　同　　　　　　　　　　松　　本　　　</w:delText>
        </w:r>
        <w:r w:rsidRPr="008E31E6" w:rsidDel="003622F4">
          <w:rPr>
            <w:rFonts w:asciiTheme="minorEastAsia" w:eastAsiaTheme="minorEastAsia" w:hAnsiTheme="minorEastAsia" w:cs="Times New Roman"/>
            <w:color w:val="auto"/>
          </w:rPr>
          <w:fldChar w:fldCharType="begin"/>
        </w:r>
        <w:r w:rsidRPr="008E31E6" w:rsidDel="003622F4">
          <w:rPr>
            <w:rFonts w:asciiTheme="minorEastAsia" w:eastAsiaTheme="minorEastAsia" w:hAnsiTheme="minorEastAsia" w:cs="Times New Roman"/>
            <w:color w:val="auto"/>
          </w:rPr>
          <w:delInstrText>eq \o\ad(</w:delInstrText>
        </w:r>
        <w:r w:rsidRPr="008E31E6" w:rsidDel="003622F4">
          <w:rPr>
            <w:rFonts w:asciiTheme="minorEastAsia" w:eastAsiaTheme="minorEastAsia" w:hAnsiTheme="minorEastAsia" w:hint="eastAsia"/>
            <w:spacing w:val="2"/>
          </w:rPr>
          <w:delInstrText xml:space="preserve">　文　</w:delInstrText>
        </w:r>
        <w:r w:rsidRPr="008E31E6" w:rsidDel="003622F4">
          <w:rPr>
            <w:rFonts w:asciiTheme="minorEastAsia" w:eastAsiaTheme="minorEastAsia" w:hAnsiTheme="minorEastAsia" w:cs="Times New Roman"/>
            <w:color w:val="auto"/>
          </w:rPr>
          <w:delInstrText>,</w:delInstrText>
        </w:r>
        <w:r w:rsidRPr="008E31E6" w:rsidDel="003622F4">
          <w:rPr>
            <w:rFonts w:asciiTheme="minorEastAsia" w:eastAsiaTheme="minorEastAsia" w:hAnsiTheme="minorEastAsia" w:cs="Times New Roman" w:hint="eastAsia"/>
            <w:color w:val="auto"/>
          </w:rPr>
          <w:delInstrText xml:space="preserve">　　　　</w:delInstrText>
        </w:r>
        <w:r w:rsidRPr="008E31E6" w:rsidDel="003622F4">
          <w:rPr>
            <w:rFonts w:asciiTheme="minorEastAsia" w:eastAsiaTheme="minorEastAsia" w:hAnsiTheme="minorEastAsia" w:cs="Times New Roman"/>
            <w:color w:val="auto"/>
          </w:rPr>
          <w:delInstrText>)</w:delInstrText>
        </w:r>
        <w:r w:rsidRPr="008E31E6" w:rsidDel="003622F4">
          <w:rPr>
            <w:rFonts w:asciiTheme="minorEastAsia" w:eastAsiaTheme="minorEastAsia" w:hAnsiTheme="minorEastAsia" w:cs="Times New Roman"/>
            <w:color w:val="auto"/>
          </w:rPr>
          <w:fldChar w:fldCharType="separate"/>
        </w:r>
        <w:r w:rsidRPr="008E31E6" w:rsidDel="003622F4">
          <w:rPr>
            <w:rFonts w:asciiTheme="minorEastAsia" w:eastAsiaTheme="minorEastAsia" w:hAnsiTheme="minorEastAsia" w:hint="eastAsia"/>
            <w:spacing w:val="2"/>
          </w:rPr>
          <w:delText xml:space="preserve">　文　</w:delText>
        </w:r>
        <w:r w:rsidRPr="008E31E6" w:rsidDel="003622F4">
          <w:rPr>
            <w:rFonts w:asciiTheme="minorEastAsia" w:eastAsiaTheme="minorEastAsia" w:hAnsiTheme="minorEastAsia" w:cs="Times New Roman"/>
            <w:color w:val="auto"/>
          </w:rPr>
          <w:fldChar w:fldCharType="end"/>
        </w:r>
      </w:del>
    </w:p>
    <w:p w14:paraId="0027B98D" w14:textId="50C69549" w:rsidR="00F879F1" w:rsidRPr="008E31E6" w:rsidDel="003622F4" w:rsidRDefault="00F879F1" w:rsidP="003622F4">
      <w:pPr>
        <w:pStyle w:val="a3"/>
        <w:adjustRightInd/>
        <w:jc w:val="center"/>
        <w:rPr>
          <w:del w:id="74" w:author="北村 文子" w:date="2015-05-17T19:04:00Z"/>
          <w:rFonts w:asciiTheme="minorEastAsia" w:eastAsiaTheme="minorEastAsia" w:hAnsiTheme="minorEastAsia" w:cs="Times New Roman"/>
          <w:spacing w:val="2"/>
        </w:rPr>
        <w:pPrChange w:id="75" w:author="北村 文子" w:date="2015-05-17T19:04:00Z">
          <w:pPr>
            <w:suppressAutoHyphens w:val="0"/>
            <w:kinsoku/>
            <w:wordWrap/>
            <w:autoSpaceDE/>
            <w:autoSpaceDN/>
            <w:adjustRightInd/>
            <w:jc w:val="both"/>
          </w:pPr>
        </w:pPrChange>
      </w:pPr>
      <w:del w:id="76" w:author="北村 文子" w:date="2015-05-17T19:04:00Z">
        <w:r w:rsidRPr="008E31E6" w:rsidDel="003622F4">
          <w:rPr>
            <w:rFonts w:asciiTheme="minorEastAsia" w:eastAsiaTheme="minorEastAsia" w:hAnsiTheme="minorEastAsia"/>
            <w:spacing w:val="2"/>
          </w:rPr>
          <w:delText>363</w:delText>
        </w:r>
        <w:r w:rsidRPr="008E31E6" w:rsidDel="003622F4">
          <w:rPr>
            <w:rFonts w:asciiTheme="minorEastAsia" w:eastAsiaTheme="minorEastAsia" w:hAnsiTheme="minorEastAsia" w:cs="Times New Roman"/>
            <w:spacing w:val="2"/>
          </w:rPr>
          <w:delText>-</w:delText>
        </w:r>
        <w:r w:rsidRPr="008E31E6" w:rsidDel="003622F4">
          <w:rPr>
            <w:rFonts w:asciiTheme="minorEastAsia" w:eastAsiaTheme="minorEastAsia" w:hAnsiTheme="minorEastAsia"/>
            <w:spacing w:val="2"/>
          </w:rPr>
          <w:delText>0008</w:delText>
        </w:r>
        <w:r w:rsidRPr="008E31E6" w:rsidDel="003622F4">
          <w:rPr>
            <w:rFonts w:asciiTheme="minorEastAsia" w:eastAsiaTheme="minorEastAsia" w:hAnsiTheme="minorEastAsia" w:hint="eastAsia"/>
            <w:spacing w:val="2"/>
          </w:rPr>
          <w:delText xml:space="preserve">　桶川市坂田</w:delText>
        </w:r>
        <w:r w:rsidRPr="008E31E6" w:rsidDel="003622F4">
          <w:rPr>
            <w:rFonts w:asciiTheme="minorEastAsia" w:eastAsiaTheme="minorEastAsia" w:hAnsiTheme="minorEastAsia"/>
            <w:spacing w:val="2"/>
          </w:rPr>
          <w:delText>609</w:delText>
        </w:r>
        <w:r w:rsidRPr="008E31E6" w:rsidDel="003622F4">
          <w:rPr>
            <w:rFonts w:asciiTheme="minorEastAsia" w:eastAsiaTheme="minorEastAsia" w:hAnsiTheme="minorEastAsia" w:hint="eastAsia"/>
            <w:spacing w:val="2"/>
          </w:rPr>
          <w:delText>番地</w:delText>
        </w:r>
        <w:r w:rsidRPr="008E31E6" w:rsidDel="003622F4">
          <w:rPr>
            <w:rFonts w:asciiTheme="minorEastAsia" w:eastAsiaTheme="minorEastAsia" w:hAnsiTheme="minorEastAsia"/>
            <w:spacing w:val="2"/>
          </w:rPr>
          <w:delText>35</w:delText>
        </w:r>
      </w:del>
    </w:p>
    <w:p w14:paraId="0F06074E" w14:textId="6987AEAF" w:rsidR="00F879F1" w:rsidRPr="008E31E6" w:rsidDel="003622F4" w:rsidRDefault="00F879F1" w:rsidP="003622F4">
      <w:pPr>
        <w:pStyle w:val="a3"/>
        <w:adjustRightInd/>
        <w:jc w:val="center"/>
        <w:rPr>
          <w:del w:id="77" w:author="北村 文子" w:date="2015-05-17T19:04:00Z"/>
          <w:rFonts w:asciiTheme="minorEastAsia" w:eastAsiaTheme="minorEastAsia" w:hAnsiTheme="minorEastAsia" w:cs="Times New Roman"/>
          <w:spacing w:val="-10"/>
        </w:rPr>
        <w:pPrChange w:id="78" w:author="北村 文子" w:date="2015-05-17T19:04:00Z">
          <w:pPr>
            <w:pStyle w:val="a3"/>
            <w:adjustRightInd/>
          </w:pPr>
        </w:pPrChange>
      </w:pPr>
      <w:del w:id="79" w:author="北村 文子" w:date="2015-05-17T19:04:00Z">
        <w:r w:rsidRPr="008E31E6" w:rsidDel="003622F4">
          <w:rPr>
            <w:rFonts w:asciiTheme="minorEastAsia" w:eastAsiaTheme="minorEastAsia" w:hAnsiTheme="minorEastAsia" w:hint="eastAsia"/>
            <w:spacing w:val="2"/>
          </w:rPr>
          <w:delText xml:space="preserve">　　　　　　　　　同　　　　　　　　　　</w:delText>
        </w:r>
        <w:r w:rsidRPr="008E31E6" w:rsidDel="003622F4">
          <w:rPr>
            <w:rFonts w:asciiTheme="minorEastAsia" w:eastAsiaTheme="minorEastAsia" w:hAnsiTheme="minorEastAsia" w:cs="Times New Roman"/>
            <w:color w:val="auto"/>
          </w:rPr>
          <w:fldChar w:fldCharType="begin"/>
        </w:r>
        <w:r w:rsidRPr="008E31E6" w:rsidDel="003622F4">
          <w:rPr>
            <w:rFonts w:asciiTheme="minorEastAsia" w:eastAsiaTheme="minorEastAsia" w:hAnsiTheme="minorEastAsia" w:cs="Times New Roman"/>
            <w:color w:val="auto"/>
          </w:rPr>
          <w:delInstrText>eq \o\ad(</w:delInstrText>
        </w:r>
        <w:r w:rsidRPr="008E31E6" w:rsidDel="003622F4">
          <w:rPr>
            <w:rFonts w:asciiTheme="minorEastAsia" w:eastAsiaTheme="minorEastAsia" w:hAnsiTheme="minorEastAsia" w:hint="eastAsia"/>
            <w:spacing w:val="2"/>
          </w:rPr>
          <w:delInstrText>五十嵐</w:delInstrText>
        </w:r>
        <w:r w:rsidRPr="008E31E6" w:rsidDel="003622F4">
          <w:rPr>
            <w:rFonts w:asciiTheme="minorEastAsia" w:eastAsiaTheme="minorEastAsia" w:hAnsiTheme="minorEastAsia" w:cs="Times New Roman"/>
            <w:color w:val="auto"/>
          </w:rPr>
          <w:delInstrText>,</w:delInstrText>
        </w:r>
        <w:r w:rsidRPr="008E31E6" w:rsidDel="003622F4">
          <w:rPr>
            <w:rFonts w:asciiTheme="minorEastAsia" w:eastAsiaTheme="minorEastAsia" w:hAnsiTheme="minorEastAsia" w:cs="Times New Roman" w:hint="eastAsia"/>
            <w:color w:val="auto"/>
          </w:rPr>
          <w:delInstrText xml:space="preserve">　　　　</w:delInstrText>
        </w:r>
        <w:r w:rsidRPr="008E31E6" w:rsidDel="003622F4">
          <w:rPr>
            <w:rFonts w:asciiTheme="minorEastAsia" w:eastAsiaTheme="minorEastAsia" w:hAnsiTheme="minorEastAsia" w:cs="Times New Roman"/>
            <w:color w:val="auto"/>
          </w:rPr>
          <w:delInstrText>)</w:delInstrText>
        </w:r>
        <w:r w:rsidRPr="008E31E6" w:rsidDel="003622F4">
          <w:rPr>
            <w:rFonts w:asciiTheme="minorEastAsia" w:eastAsiaTheme="minorEastAsia" w:hAnsiTheme="minorEastAsia" w:cs="Times New Roman"/>
            <w:color w:val="auto"/>
          </w:rPr>
          <w:fldChar w:fldCharType="separate"/>
        </w:r>
        <w:r w:rsidRPr="008E31E6" w:rsidDel="003622F4">
          <w:rPr>
            <w:rFonts w:asciiTheme="minorEastAsia" w:eastAsiaTheme="minorEastAsia" w:hAnsiTheme="minorEastAsia" w:hint="eastAsia"/>
            <w:spacing w:val="2"/>
          </w:rPr>
          <w:delText>五十嵐</w:delText>
        </w:r>
        <w:r w:rsidRPr="008E31E6" w:rsidDel="003622F4">
          <w:rPr>
            <w:rFonts w:asciiTheme="minorEastAsia" w:eastAsiaTheme="minorEastAsia" w:hAnsiTheme="minorEastAsia" w:cs="Times New Roman"/>
            <w:color w:val="auto"/>
          </w:rPr>
          <w:fldChar w:fldCharType="end"/>
        </w:r>
        <w:r w:rsidRPr="008E31E6" w:rsidDel="003622F4">
          <w:rPr>
            <w:rFonts w:asciiTheme="minorEastAsia" w:eastAsiaTheme="minorEastAsia" w:hAnsiTheme="minorEastAsia" w:hint="eastAsia"/>
            <w:spacing w:val="2"/>
          </w:rPr>
          <w:delText xml:space="preserve">　　　真　　理</w:delText>
        </w:r>
      </w:del>
    </w:p>
    <w:p w14:paraId="7552EDD6" w14:textId="77777777" w:rsidR="00F879F1" w:rsidRPr="008E31E6" w:rsidDel="00F879F1" w:rsidRDefault="00F879F1" w:rsidP="003622F4">
      <w:pPr>
        <w:pStyle w:val="a3"/>
        <w:adjustRightInd/>
        <w:jc w:val="center"/>
        <w:rPr>
          <w:del w:id="80" w:author="北村 文子" w:date="2015-03-26T08:08:00Z"/>
          <w:rFonts w:asciiTheme="minorEastAsia" w:eastAsiaTheme="minorEastAsia" w:hAnsiTheme="minorEastAsia" w:cs="Times New Roman"/>
          <w:spacing w:val="2"/>
        </w:rPr>
        <w:pPrChange w:id="81" w:author="北村 文子" w:date="2015-05-17T19:04:00Z">
          <w:pPr>
            <w:suppressAutoHyphens w:val="0"/>
            <w:kinsoku/>
            <w:wordWrap/>
            <w:autoSpaceDE/>
            <w:autoSpaceDN/>
            <w:adjustRightInd/>
            <w:jc w:val="both"/>
          </w:pPr>
        </w:pPrChange>
      </w:pPr>
      <w:del w:id="82" w:author="北村 文子" w:date="2015-03-26T08:08:00Z">
        <w:r w:rsidRPr="008E31E6" w:rsidDel="00F879F1">
          <w:rPr>
            <w:rFonts w:asciiTheme="minorEastAsia" w:eastAsiaTheme="minorEastAsia" w:hAnsiTheme="minorEastAsia"/>
            <w:spacing w:val="2"/>
          </w:rPr>
          <w:delText>363</w:delText>
        </w:r>
        <w:r w:rsidRPr="008E31E6" w:rsidDel="00F879F1">
          <w:rPr>
            <w:rFonts w:asciiTheme="minorEastAsia" w:eastAsiaTheme="minorEastAsia" w:hAnsiTheme="minorEastAsia" w:cs="Times New Roman"/>
            <w:spacing w:val="2"/>
          </w:rPr>
          <w:delText>-</w:delText>
        </w:r>
        <w:r w:rsidRPr="008E31E6" w:rsidDel="00F879F1">
          <w:rPr>
            <w:rFonts w:asciiTheme="minorEastAsia" w:eastAsiaTheme="minorEastAsia" w:hAnsiTheme="minorEastAsia"/>
            <w:spacing w:val="2"/>
          </w:rPr>
          <w:delText>0008</w:delText>
        </w:r>
        <w:r w:rsidRPr="008E31E6" w:rsidDel="00F879F1">
          <w:rPr>
            <w:rFonts w:asciiTheme="minorEastAsia" w:eastAsiaTheme="minorEastAsia" w:hAnsiTheme="minorEastAsia" w:hint="eastAsia"/>
            <w:spacing w:val="2"/>
          </w:rPr>
          <w:delText xml:space="preserve">　</w:delText>
        </w:r>
        <w:r w:rsidRPr="008E31E6" w:rsidDel="00F879F1">
          <w:rPr>
            <w:rFonts w:asciiTheme="minorEastAsia" w:eastAsiaTheme="minorEastAsia" w:hAnsiTheme="minorEastAsia" w:hint="eastAsia"/>
          </w:rPr>
          <w:delText>桶川市大字坂田</w:delText>
        </w:r>
      </w:del>
    </w:p>
    <w:p w14:paraId="097B2349" w14:textId="77777777" w:rsidR="00F879F1" w:rsidRPr="008E31E6" w:rsidDel="00F879F1" w:rsidRDefault="00F879F1" w:rsidP="003622F4">
      <w:pPr>
        <w:pStyle w:val="a3"/>
        <w:adjustRightInd/>
        <w:jc w:val="center"/>
        <w:rPr>
          <w:del w:id="83" w:author="北村 文子" w:date="2015-03-26T08:08:00Z"/>
          <w:rFonts w:asciiTheme="minorEastAsia" w:eastAsiaTheme="minorEastAsia" w:hAnsiTheme="minorEastAsia" w:cs="Times New Roman"/>
          <w:spacing w:val="-10"/>
        </w:rPr>
        <w:pPrChange w:id="84" w:author="北村 文子" w:date="2015-05-17T19:04:00Z">
          <w:pPr>
            <w:pStyle w:val="a3"/>
            <w:adjustRightInd/>
          </w:pPr>
        </w:pPrChange>
      </w:pPr>
      <w:del w:id="85" w:author="北村 文子" w:date="2015-03-26T08:08:00Z">
        <w:r w:rsidRPr="008E31E6" w:rsidDel="00F879F1">
          <w:rPr>
            <w:rFonts w:asciiTheme="minorEastAsia" w:eastAsiaTheme="minorEastAsia" w:hAnsiTheme="minorEastAsia" w:hint="eastAsia"/>
            <w:spacing w:val="2"/>
          </w:rPr>
          <w:delText xml:space="preserve">　　　　　　　　　同　　　　　　　　　　</w:delText>
        </w:r>
        <w:r w:rsidRPr="008E31E6" w:rsidDel="00F879F1">
          <w:rPr>
            <w:rFonts w:asciiTheme="minorEastAsia" w:eastAsiaTheme="minorEastAsia" w:hAnsiTheme="minorEastAsia" w:cs="Times New Roman"/>
          </w:rPr>
          <w:fldChar w:fldCharType="begin"/>
        </w:r>
        <w:r w:rsidRPr="008E31E6" w:rsidDel="00F879F1">
          <w:rPr>
            <w:rFonts w:asciiTheme="minorEastAsia" w:eastAsiaTheme="minorEastAsia" w:hAnsiTheme="minorEastAsia" w:cs="Times New Roman"/>
            <w:color w:val="auto"/>
          </w:rPr>
          <w:delInstrText>eq \o\ad(</w:delInstrText>
        </w:r>
        <w:r w:rsidRPr="008E31E6" w:rsidDel="00F879F1">
          <w:rPr>
            <w:rFonts w:asciiTheme="minorEastAsia" w:eastAsiaTheme="minorEastAsia" w:hAnsiTheme="minorEastAsia" w:hint="eastAsia"/>
            <w:spacing w:val="2"/>
          </w:rPr>
          <w:delInstrText>五十嵐</w:delInstrText>
        </w:r>
        <w:r w:rsidRPr="008E31E6" w:rsidDel="00F879F1">
          <w:rPr>
            <w:rFonts w:asciiTheme="minorEastAsia" w:eastAsiaTheme="minorEastAsia" w:hAnsiTheme="minorEastAsia" w:cs="Times New Roman"/>
            <w:color w:val="auto"/>
          </w:rPr>
          <w:delInstrText>,</w:delInstrText>
        </w:r>
        <w:r w:rsidRPr="008E31E6" w:rsidDel="00F879F1">
          <w:rPr>
            <w:rFonts w:asciiTheme="minorEastAsia" w:eastAsiaTheme="minorEastAsia" w:hAnsiTheme="minorEastAsia" w:cs="Times New Roman" w:hint="eastAsia"/>
            <w:color w:val="auto"/>
          </w:rPr>
          <w:delInstrText xml:space="preserve">　　　　</w:delInstrText>
        </w:r>
        <w:r w:rsidRPr="008E31E6" w:rsidDel="00F879F1">
          <w:rPr>
            <w:rFonts w:asciiTheme="minorEastAsia" w:eastAsiaTheme="minorEastAsia" w:hAnsiTheme="minorEastAsia" w:cs="Times New Roman"/>
            <w:color w:val="auto"/>
          </w:rPr>
          <w:delInstrText>)</w:delInstrText>
        </w:r>
        <w:r w:rsidRPr="008E31E6" w:rsidDel="00F879F1">
          <w:rPr>
            <w:rFonts w:asciiTheme="minorEastAsia" w:eastAsiaTheme="minorEastAsia" w:hAnsiTheme="minorEastAsia" w:cs="Times New Roman"/>
          </w:rPr>
          <w:fldChar w:fldCharType="separate"/>
        </w:r>
        <w:r w:rsidRPr="008E31E6" w:rsidDel="00F879F1">
          <w:rPr>
            <w:rFonts w:asciiTheme="minorEastAsia" w:eastAsiaTheme="minorEastAsia" w:hAnsiTheme="minorEastAsia" w:hint="eastAsia"/>
            <w:spacing w:val="2"/>
          </w:rPr>
          <w:delText>五十嵐</w:delText>
        </w:r>
        <w:r w:rsidRPr="008E31E6" w:rsidDel="00F879F1">
          <w:rPr>
            <w:rFonts w:asciiTheme="minorEastAsia" w:eastAsiaTheme="minorEastAsia" w:hAnsiTheme="minorEastAsia" w:cs="Times New Roman"/>
          </w:rPr>
          <w:fldChar w:fldCharType="end"/>
        </w:r>
        <w:r w:rsidRPr="008E31E6" w:rsidDel="00F879F1">
          <w:rPr>
            <w:rFonts w:asciiTheme="minorEastAsia" w:eastAsiaTheme="minorEastAsia" w:hAnsiTheme="minorEastAsia" w:hint="eastAsia"/>
            <w:spacing w:val="2"/>
          </w:rPr>
          <w:delText xml:space="preserve">　　　</w:delText>
        </w:r>
        <w:r w:rsidRPr="008E31E6" w:rsidDel="00F879F1">
          <w:rPr>
            <w:rFonts w:asciiTheme="minorEastAsia" w:eastAsiaTheme="minorEastAsia" w:hAnsiTheme="minorEastAsia" w:cs="Times New Roman"/>
          </w:rPr>
          <w:fldChar w:fldCharType="begin"/>
        </w:r>
        <w:r w:rsidRPr="008E31E6" w:rsidDel="00F879F1">
          <w:rPr>
            <w:rFonts w:asciiTheme="minorEastAsia" w:eastAsiaTheme="minorEastAsia" w:hAnsiTheme="minorEastAsia" w:cs="Times New Roman"/>
            <w:color w:val="auto"/>
          </w:rPr>
          <w:delInstrText>eq \o\ad(</w:delInstrText>
        </w:r>
        <w:r w:rsidRPr="008E31E6" w:rsidDel="00F879F1">
          <w:rPr>
            <w:rFonts w:asciiTheme="minorEastAsia" w:eastAsiaTheme="minorEastAsia" w:hAnsiTheme="minorEastAsia" w:hint="eastAsia"/>
            <w:spacing w:val="2"/>
          </w:rPr>
          <w:delInstrText>智恵子</w:delInstrText>
        </w:r>
        <w:r w:rsidRPr="008E31E6" w:rsidDel="00F879F1">
          <w:rPr>
            <w:rFonts w:asciiTheme="minorEastAsia" w:eastAsiaTheme="minorEastAsia" w:hAnsiTheme="minorEastAsia" w:cs="Times New Roman"/>
            <w:color w:val="auto"/>
          </w:rPr>
          <w:delInstrText>,</w:delInstrText>
        </w:r>
        <w:r w:rsidRPr="008E31E6" w:rsidDel="00F879F1">
          <w:rPr>
            <w:rFonts w:asciiTheme="minorEastAsia" w:eastAsiaTheme="minorEastAsia" w:hAnsiTheme="minorEastAsia" w:cs="Times New Roman" w:hint="eastAsia"/>
            <w:color w:val="auto"/>
          </w:rPr>
          <w:delInstrText xml:space="preserve">　　　　</w:delInstrText>
        </w:r>
        <w:r w:rsidRPr="008E31E6" w:rsidDel="00F879F1">
          <w:rPr>
            <w:rFonts w:asciiTheme="minorEastAsia" w:eastAsiaTheme="minorEastAsia" w:hAnsiTheme="minorEastAsia" w:cs="Times New Roman"/>
            <w:color w:val="auto"/>
          </w:rPr>
          <w:delInstrText>)</w:delInstrText>
        </w:r>
        <w:r w:rsidRPr="008E31E6" w:rsidDel="00F879F1">
          <w:rPr>
            <w:rFonts w:asciiTheme="minorEastAsia" w:eastAsiaTheme="minorEastAsia" w:hAnsiTheme="minorEastAsia" w:cs="Times New Roman"/>
          </w:rPr>
          <w:fldChar w:fldCharType="separate"/>
        </w:r>
        <w:r w:rsidRPr="008E31E6" w:rsidDel="00F879F1">
          <w:rPr>
            <w:rFonts w:asciiTheme="minorEastAsia" w:eastAsiaTheme="minorEastAsia" w:hAnsiTheme="minorEastAsia" w:hint="eastAsia"/>
            <w:spacing w:val="2"/>
          </w:rPr>
          <w:delText>智恵子</w:delText>
        </w:r>
        <w:r w:rsidRPr="008E31E6" w:rsidDel="00F879F1">
          <w:rPr>
            <w:rFonts w:asciiTheme="minorEastAsia" w:eastAsiaTheme="minorEastAsia" w:hAnsiTheme="minorEastAsia" w:cs="Times New Roman"/>
          </w:rPr>
          <w:fldChar w:fldCharType="end"/>
        </w:r>
      </w:del>
    </w:p>
    <w:p w14:paraId="54056CD4" w14:textId="77777777" w:rsidR="00F879F1" w:rsidRPr="008E31E6" w:rsidDel="00F879F1" w:rsidRDefault="00F879F1" w:rsidP="003622F4">
      <w:pPr>
        <w:pStyle w:val="a3"/>
        <w:adjustRightInd/>
        <w:jc w:val="center"/>
        <w:rPr>
          <w:del w:id="86" w:author="北村 文子" w:date="2015-03-26T08:08:00Z"/>
          <w:rFonts w:asciiTheme="minorEastAsia" w:eastAsiaTheme="minorEastAsia" w:hAnsiTheme="minorEastAsia" w:cs="Times New Roman"/>
          <w:spacing w:val="2"/>
        </w:rPr>
        <w:pPrChange w:id="87" w:author="北村 文子" w:date="2015-05-17T19:04:00Z">
          <w:pPr>
            <w:suppressAutoHyphens w:val="0"/>
            <w:kinsoku/>
            <w:wordWrap/>
            <w:autoSpaceDE/>
            <w:autoSpaceDN/>
            <w:adjustRightInd/>
            <w:jc w:val="both"/>
          </w:pPr>
        </w:pPrChange>
      </w:pPr>
      <w:del w:id="88" w:author="北村 文子" w:date="2015-03-26T08:08:00Z">
        <w:r w:rsidRPr="008E31E6" w:rsidDel="00F879F1">
          <w:rPr>
            <w:rFonts w:asciiTheme="minorEastAsia" w:eastAsiaTheme="minorEastAsia" w:hAnsiTheme="minorEastAsia"/>
          </w:rPr>
          <w:delText>363</w:delText>
        </w:r>
        <w:r w:rsidRPr="008E31E6" w:rsidDel="00F879F1">
          <w:rPr>
            <w:rFonts w:asciiTheme="minorEastAsia" w:eastAsiaTheme="minorEastAsia" w:hAnsiTheme="minorEastAsia" w:cs="Times New Roman"/>
          </w:rPr>
          <w:delText>-</w:delText>
        </w:r>
        <w:r w:rsidRPr="008E31E6" w:rsidDel="00F879F1">
          <w:rPr>
            <w:rFonts w:asciiTheme="minorEastAsia" w:eastAsiaTheme="minorEastAsia" w:hAnsiTheme="minorEastAsia"/>
          </w:rPr>
          <w:delText>0025</w:delText>
        </w:r>
        <w:r w:rsidRPr="008E31E6" w:rsidDel="00F879F1">
          <w:rPr>
            <w:rFonts w:asciiTheme="minorEastAsia" w:eastAsiaTheme="minorEastAsia" w:hAnsiTheme="minorEastAsia" w:cs="Times New Roman"/>
          </w:rPr>
          <w:delText xml:space="preserve">  </w:delText>
        </w:r>
        <w:r w:rsidRPr="008E31E6" w:rsidDel="00F879F1">
          <w:rPr>
            <w:rFonts w:asciiTheme="minorEastAsia" w:eastAsiaTheme="minorEastAsia" w:hAnsiTheme="minorEastAsia" w:hint="eastAsia"/>
          </w:rPr>
          <w:delText>桶川市大字下日出谷</w:delText>
        </w:r>
      </w:del>
    </w:p>
    <w:p w14:paraId="6F2CDB87" w14:textId="77777777" w:rsidR="00F879F1" w:rsidRPr="008E31E6" w:rsidDel="00F879F1" w:rsidRDefault="00F879F1" w:rsidP="003622F4">
      <w:pPr>
        <w:pStyle w:val="a3"/>
        <w:adjustRightInd/>
        <w:jc w:val="center"/>
        <w:rPr>
          <w:del w:id="89" w:author="北村 文子" w:date="2015-03-26T08:08:00Z"/>
          <w:rFonts w:asciiTheme="minorEastAsia" w:eastAsiaTheme="minorEastAsia" w:hAnsiTheme="minorEastAsia" w:cs="Times New Roman"/>
          <w:spacing w:val="2"/>
        </w:rPr>
        <w:pPrChange w:id="90" w:author="北村 文子" w:date="2015-05-17T19:04:00Z">
          <w:pPr>
            <w:suppressAutoHyphens w:val="0"/>
            <w:kinsoku/>
            <w:wordWrap/>
            <w:autoSpaceDE/>
            <w:autoSpaceDN/>
            <w:adjustRightInd/>
            <w:jc w:val="both"/>
          </w:pPr>
        </w:pPrChange>
      </w:pPr>
      <w:del w:id="91" w:author="北村 文子" w:date="2015-03-26T08:08:00Z">
        <w:r w:rsidRPr="008E31E6" w:rsidDel="00F879F1">
          <w:rPr>
            <w:rFonts w:asciiTheme="minorEastAsia" w:eastAsiaTheme="minorEastAsia" w:hAnsiTheme="minorEastAsia" w:hint="eastAsia"/>
          </w:rPr>
          <w:delText xml:space="preserve">　　　　　　　　　同　　　　　　　　　　鬼　　澤　　　昌　　裕</w:delText>
        </w:r>
      </w:del>
    </w:p>
    <w:p w14:paraId="26EEB412" w14:textId="154570FA" w:rsidR="00F879F1" w:rsidDel="003622F4" w:rsidRDefault="00F879F1" w:rsidP="003622F4">
      <w:pPr>
        <w:pStyle w:val="a3"/>
        <w:adjustRightInd/>
        <w:jc w:val="center"/>
        <w:rPr>
          <w:del w:id="92" w:author="北村 文子" w:date="2015-05-17T19:04:00Z"/>
          <w:rFonts w:ascii="ＭＳ 明朝" w:cs="Times New Roman"/>
          <w:spacing w:val="-10"/>
        </w:rPr>
        <w:pPrChange w:id="93" w:author="北村 文子" w:date="2015-05-17T19:04:00Z">
          <w:pPr>
            <w:pStyle w:val="a3"/>
            <w:adjustRightInd/>
          </w:pPr>
        </w:pPrChange>
      </w:pPr>
    </w:p>
    <w:p w14:paraId="2E7ECAEA" w14:textId="77777777" w:rsidR="00F879F1" w:rsidRDefault="00F879F1" w:rsidP="003622F4">
      <w:pPr>
        <w:pStyle w:val="a3"/>
        <w:adjustRightInd/>
        <w:jc w:val="center"/>
        <w:rPr>
          <w:rFonts w:ascii="ＭＳ 明朝" w:cs="Times New Roman"/>
          <w:spacing w:val="-10"/>
        </w:rPr>
        <w:pPrChange w:id="94" w:author="北村 文子" w:date="2015-05-17T19:04:00Z">
          <w:pPr>
            <w:pStyle w:val="a3"/>
            <w:adjustRightInd/>
          </w:pPr>
        </w:pPrChange>
      </w:pPr>
    </w:p>
    <w:p w14:paraId="513B4B93" w14:textId="77777777" w:rsidR="00F879F1" w:rsidRDefault="00F879F1" w:rsidP="00F879F1">
      <w:pPr>
        <w:pStyle w:val="a3"/>
        <w:adjustRightInd/>
        <w:rPr>
          <w:rFonts w:ascii="ＭＳ 明朝" w:cs="Times New Roman"/>
          <w:spacing w:val="-10"/>
        </w:rPr>
      </w:pPr>
      <w:r>
        <w:rPr>
          <w:rFonts w:ascii="ＭＳ 明朝" w:hAnsi="ＭＳ 明朝"/>
          <w:spacing w:val="2"/>
        </w:rPr>
        <w:t>330-0802</w:t>
      </w:r>
      <w:r>
        <w:rPr>
          <w:rFonts w:hint="eastAsia"/>
          <w:spacing w:val="2"/>
        </w:rPr>
        <w:t xml:space="preserve">　さいたま市大宮区宮町２丁目</w:t>
      </w:r>
      <w:r>
        <w:rPr>
          <w:rFonts w:ascii="ＭＳ 明朝" w:hAnsi="ＭＳ 明朝"/>
          <w:spacing w:val="2"/>
        </w:rPr>
        <w:t>28</w:t>
      </w:r>
      <w:r>
        <w:rPr>
          <w:rFonts w:hint="eastAsia"/>
          <w:spacing w:val="2"/>
        </w:rPr>
        <w:t>番地あじせんビル４，６階</w:t>
      </w:r>
    </w:p>
    <w:p w14:paraId="6ACF14B3" w14:textId="77777777" w:rsidR="00F879F1" w:rsidRDefault="00F879F1" w:rsidP="00F879F1">
      <w:pPr>
        <w:pStyle w:val="a3"/>
        <w:adjustRightInd/>
        <w:rPr>
          <w:rFonts w:ascii="ＭＳ 明朝" w:cs="Times New Roman"/>
          <w:spacing w:val="-10"/>
        </w:rPr>
      </w:pPr>
      <w:r>
        <w:rPr>
          <w:rFonts w:hint="eastAsia"/>
          <w:spacing w:val="2"/>
        </w:rPr>
        <w:t xml:space="preserve">　　　　　埼玉中央法律事務</w:t>
      </w:r>
      <w:r>
        <w:rPr>
          <w:rFonts w:hint="eastAsia"/>
          <w:spacing w:val="-12"/>
        </w:rPr>
        <w:t>所（送達場所）　電話</w:t>
      </w:r>
      <w:r>
        <w:rPr>
          <w:rFonts w:ascii="ＭＳ 明朝" w:hAnsi="ＭＳ 明朝"/>
          <w:spacing w:val="-20"/>
        </w:rPr>
        <w:t>048</w:t>
      </w:r>
      <w:r>
        <w:rPr>
          <w:rFonts w:hint="eastAsia"/>
          <w:spacing w:val="-12"/>
        </w:rPr>
        <w:t>−</w:t>
      </w:r>
      <w:r>
        <w:rPr>
          <w:rFonts w:ascii="ＭＳ 明朝" w:hAnsi="ＭＳ 明朝"/>
          <w:spacing w:val="-20"/>
        </w:rPr>
        <w:t>645</w:t>
      </w:r>
      <w:r>
        <w:rPr>
          <w:rFonts w:hint="eastAsia"/>
          <w:spacing w:val="-12"/>
        </w:rPr>
        <w:t>−</w:t>
      </w:r>
      <w:r>
        <w:rPr>
          <w:rFonts w:ascii="ＭＳ 明朝" w:hAnsi="ＭＳ 明朝"/>
          <w:spacing w:val="-20"/>
        </w:rPr>
        <w:t>2026</w:t>
      </w:r>
    </w:p>
    <w:p w14:paraId="255A101D" w14:textId="77777777" w:rsidR="00F879F1" w:rsidRDefault="00F879F1" w:rsidP="00F879F1">
      <w:pPr>
        <w:pStyle w:val="a3"/>
        <w:adjustRightInd/>
        <w:rPr>
          <w:rFonts w:ascii="ＭＳ 明朝" w:cs="Times New Roman"/>
          <w:spacing w:val="-10"/>
        </w:rPr>
      </w:pPr>
      <w:r>
        <w:rPr>
          <w:rFonts w:hint="eastAsia"/>
          <w:spacing w:val="-12"/>
        </w:rPr>
        <w:t xml:space="preserve">　　　　　　</w:t>
      </w:r>
      <w:r>
        <w:rPr>
          <w:rFonts w:cs="Times New Roman"/>
          <w:spacing w:val="-10"/>
        </w:rPr>
        <w:t xml:space="preserve">                     </w:t>
      </w:r>
      <w:r>
        <w:rPr>
          <w:rFonts w:hint="eastAsia"/>
          <w:spacing w:val="-12"/>
        </w:rPr>
        <w:t xml:space="preserve">　　　　　　</w:t>
      </w:r>
      <w:r>
        <w:rPr>
          <w:rFonts w:cs="Times New Roman"/>
          <w:spacing w:val="-20"/>
        </w:rPr>
        <w:t>Fax</w:t>
      </w:r>
      <w:r>
        <w:rPr>
          <w:rFonts w:ascii="ＭＳ 明朝" w:hAnsi="ＭＳ 明朝"/>
          <w:spacing w:val="-20"/>
        </w:rPr>
        <w:t>.048</w:t>
      </w:r>
      <w:r>
        <w:rPr>
          <w:rFonts w:hint="eastAsia"/>
          <w:spacing w:val="-12"/>
        </w:rPr>
        <w:t>−</w:t>
      </w:r>
      <w:r>
        <w:rPr>
          <w:rFonts w:ascii="ＭＳ 明朝" w:hAnsi="ＭＳ 明朝"/>
          <w:spacing w:val="-20"/>
        </w:rPr>
        <w:t>643</w:t>
      </w:r>
      <w:r>
        <w:rPr>
          <w:rFonts w:hint="eastAsia"/>
          <w:spacing w:val="-12"/>
        </w:rPr>
        <w:t>−</w:t>
      </w:r>
      <w:r>
        <w:rPr>
          <w:rFonts w:ascii="ＭＳ 明朝" w:hAnsi="ＭＳ 明朝"/>
          <w:spacing w:val="-20"/>
        </w:rPr>
        <w:t>5793</w:t>
      </w:r>
    </w:p>
    <w:p w14:paraId="0B28F065" w14:textId="77777777" w:rsidR="00F879F1" w:rsidRDefault="00F879F1" w:rsidP="00F879F1">
      <w:pPr>
        <w:pStyle w:val="a3"/>
        <w:adjustRightInd/>
        <w:rPr>
          <w:rFonts w:ascii="ＭＳ 明朝" w:cs="Times New Roman"/>
          <w:spacing w:val="2"/>
        </w:rPr>
      </w:pPr>
      <w:r>
        <w:rPr>
          <w:rFonts w:cs="Times New Roman"/>
        </w:rPr>
        <w:t xml:space="preserve">                  </w:t>
      </w:r>
      <w:r>
        <w:rPr>
          <w:rFonts w:hint="eastAsia"/>
        </w:rPr>
        <w:t>上記</w:t>
      </w:r>
      <w:r>
        <w:rPr>
          <w:rFonts w:ascii="ＭＳ 明朝" w:hAnsi="ＭＳ 明朝"/>
        </w:rPr>
        <w:t>11</w:t>
      </w:r>
      <w:r>
        <w:rPr>
          <w:rFonts w:hint="eastAsia"/>
        </w:rPr>
        <w:t>名訴訟代理人</w:t>
      </w:r>
    </w:p>
    <w:p w14:paraId="3C9B0D96" w14:textId="77777777" w:rsidR="00F879F1" w:rsidRDefault="00F879F1" w:rsidP="00F879F1">
      <w:pPr>
        <w:pStyle w:val="a3"/>
        <w:adjustRightInd/>
        <w:rPr>
          <w:rFonts w:ascii="ＭＳ 明朝" w:cs="Times New Roman"/>
          <w:spacing w:val="2"/>
        </w:rPr>
      </w:pPr>
      <w:r>
        <w:rPr>
          <w:rFonts w:hint="eastAsia"/>
        </w:rPr>
        <w:lastRenderedPageBreak/>
        <w:t xml:space="preserve">　　　　　　　　　　　弁　護　士　　　　難　　波　　　幸　　一</w:t>
      </w:r>
    </w:p>
    <w:p w14:paraId="2365047E" w14:textId="77777777" w:rsidR="00F879F1" w:rsidRDefault="00F879F1" w:rsidP="00F879F1">
      <w:pPr>
        <w:pStyle w:val="a3"/>
        <w:adjustRightInd/>
        <w:rPr>
          <w:rFonts w:ascii="ＭＳ 明朝" w:cs="Times New Roman"/>
          <w:spacing w:val="2"/>
        </w:rPr>
      </w:pPr>
      <w:r>
        <w:rPr>
          <w:rFonts w:ascii="ＭＳ 明朝" w:hAnsi="ＭＳ 明朝"/>
          <w:spacing w:val="2"/>
        </w:rPr>
        <w:t>363-0026</w:t>
      </w:r>
      <w:r>
        <w:rPr>
          <w:rFonts w:hint="eastAsia"/>
          <w:spacing w:val="2"/>
        </w:rPr>
        <w:t xml:space="preserve">　</w:t>
      </w:r>
      <w:r>
        <w:rPr>
          <w:rFonts w:hint="eastAsia"/>
        </w:rPr>
        <w:t>埼玉県桶川市大字上日出谷</w:t>
      </w:r>
      <w:r>
        <w:rPr>
          <w:rFonts w:ascii="ＭＳ 明朝" w:hAnsi="ＭＳ 明朝"/>
        </w:rPr>
        <w:t>936</w:t>
      </w:r>
      <w:r>
        <w:rPr>
          <w:rFonts w:hint="eastAsia"/>
        </w:rPr>
        <w:t>番地１</w:t>
      </w:r>
    </w:p>
    <w:p w14:paraId="756A16CF" w14:textId="77777777" w:rsidR="00F879F1" w:rsidRDefault="00F879F1" w:rsidP="00F879F1">
      <w:pPr>
        <w:pStyle w:val="a3"/>
        <w:adjustRightInd/>
        <w:rPr>
          <w:rFonts w:ascii="ＭＳ 明朝" w:cs="Times New Roman"/>
          <w:spacing w:val="2"/>
        </w:rPr>
      </w:pPr>
      <w:r>
        <w:rPr>
          <w:rFonts w:cs="Times New Roman"/>
        </w:rPr>
        <w:t xml:space="preserve">                  </w:t>
      </w:r>
      <w:r>
        <w:rPr>
          <w:rFonts w:hint="eastAsia"/>
        </w:rPr>
        <w:t>被　　　　　告　　　　桶　川　市　長</w:t>
      </w:r>
    </w:p>
    <w:p w14:paraId="01F9F685" w14:textId="77777777" w:rsidR="00F879F1" w:rsidRDefault="00F879F1" w:rsidP="00F879F1">
      <w:pPr>
        <w:pStyle w:val="a3"/>
        <w:adjustRightInd/>
        <w:rPr>
          <w:rFonts w:ascii="ＭＳ 明朝" w:cs="Times New Roman"/>
          <w:spacing w:val="2"/>
        </w:rPr>
      </w:pPr>
      <w:r>
        <w:rPr>
          <w:rFonts w:hint="eastAsia"/>
        </w:rPr>
        <w:t xml:space="preserve">　　　　　　　　　　　　　　　　　　　　小　　野　　　克　　典</w:t>
      </w:r>
    </w:p>
    <w:p w14:paraId="6D72EE68" w14:textId="77777777" w:rsidR="00F879F1" w:rsidRDefault="00F879F1" w:rsidP="00F879F1">
      <w:pPr>
        <w:pStyle w:val="a3"/>
        <w:adjustRightInd/>
        <w:rPr>
          <w:rFonts w:ascii="ＭＳ 明朝" w:cs="Times New Roman"/>
          <w:spacing w:val="2"/>
        </w:rPr>
      </w:pPr>
      <w:r>
        <w:rPr>
          <w:rFonts w:cs="Times New Roman"/>
        </w:rPr>
        <w:t xml:space="preserve"> </w:t>
      </w:r>
    </w:p>
    <w:p w14:paraId="6D30FE6C" w14:textId="77777777" w:rsidR="00B87A75" w:rsidRDefault="00B87A75"/>
    <w:sectPr w:rsidR="00B87A75" w:rsidSect="00F879F1">
      <w:footerReference w:type="default" r:id="rId8"/>
      <w:pgSz w:w="11906" w:h="16838"/>
      <w:pgMar w:top="1700" w:right="1134" w:bottom="1360" w:left="1700" w:header="720" w:footer="720" w:gutter="0"/>
      <w:pgNumType w:start="1"/>
      <w:cols w:space="720"/>
      <w:noEndnote/>
      <w:docGrid w:type="linesAndChars" w:linePitch="529" w:charSpace="81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5B3D16" w14:textId="77777777" w:rsidR="00E93E79" w:rsidRDefault="00E93E79">
      <w:r>
        <w:separator/>
      </w:r>
    </w:p>
  </w:endnote>
  <w:endnote w:type="continuationSeparator" w:id="0">
    <w:p w14:paraId="16F11C7A" w14:textId="77777777" w:rsidR="00E93E79" w:rsidRDefault="00E93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F6353" w14:textId="77777777" w:rsidR="00E93E79" w:rsidRDefault="00E93E79">
    <w:pPr>
      <w:pStyle w:val="a3"/>
      <w:framePr w:wrap="auto" w:vAnchor="text" w:hAnchor="margin" w:xAlign="center" w:y="1"/>
      <w:adjustRightInd/>
      <w:jc w:val="center"/>
      <w:rPr>
        <w:rFonts w:ascii="ＭＳ 明朝" w:cs="Times New Roman"/>
        <w:spacing w:val="2"/>
      </w:rPr>
    </w:pPr>
    <w:r>
      <w:rPr>
        <w:rFonts w:cs="Times New Roman"/>
      </w:rPr>
      <w:t xml:space="preserve">- </w:t>
    </w:r>
    <w:r>
      <w:rPr>
        <w:rFonts w:ascii="ＭＳ 明朝" w:hAnsi="ＭＳ 明朝"/>
      </w:rPr>
      <w:fldChar w:fldCharType="begin"/>
    </w:r>
    <w:r>
      <w:rPr>
        <w:rFonts w:ascii="ＭＳ 明朝" w:hAnsi="ＭＳ 明朝"/>
      </w:rPr>
      <w:instrText>page \* MERGEFORMAT</w:instrText>
    </w:r>
    <w:r>
      <w:rPr>
        <w:rFonts w:ascii="ＭＳ 明朝" w:hAnsi="ＭＳ 明朝"/>
      </w:rPr>
      <w:fldChar w:fldCharType="separate"/>
    </w:r>
    <w:r w:rsidR="006A1360">
      <w:rPr>
        <w:rFonts w:ascii="ＭＳ 明朝" w:hAnsi="ＭＳ 明朝"/>
        <w:noProof/>
      </w:rPr>
      <w:t>1</w:t>
    </w:r>
    <w:r>
      <w:rPr>
        <w:rFonts w:ascii="ＭＳ 明朝" w:hAnsi="ＭＳ 明朝"/>
      </w:rPr>
      <w:fldChar w:fldCharType="end"/>
    </w:r>
    <w:r>
      <w:rPr>
        <w:rFonts w:cs="Times New Roman"/>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62B5" w14:textId="77777777" w:rsidR="00E93E79" w:rsidRDefault="00E93E79">
      <w:r>
        <w:separator/>
      </w:r>
    </w:p>
  </w:footnote>
  <w:footnote w:type="continuationSeparator" w:id="0">
    <w:p w14:paraId="51F8E904" w14:textId="77777777" w:rsidR="00E93E79" w:rsidRDefault="00E93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revisionView w:markup="0"/>
  <w:trackRevisions/>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9F1"/>
    <w:rsid w:val="000D67EC"/>
    <w:rsid w:val="002272D3"/>
    <w:rsid w:val="003622F4"/>
    <w:rsid w:val="006A1360"/>
    <w:rsid w:val="00B87A75"/>
    <w:rsid w:val="00E93E79"/>
    <w:rsid w:val="00F37F10"/>
    <w:rsid w:val="00F879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69B7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F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879F1"/>
    <w:pPr>
      <w:widowControl w:val="0"/>
      <w:overflowPunct w:val="0"/>
      <w:adjustRightInd w:val="0"/>
      <w:jc w:val="both"/>
      <w:textAlignment w:val="baseline"/>
    </w:pPr>
    <w:rPr>
      <w:rFonts w:ascii="Times New Roman" w:eastAsia="ＭＳ 明朝" w:hAnsi="Times New Roman" w:cs="ＭＳ 明朝"/>
      <w:color w:val="000000"/>
      <w:kern w:val="0"/>
    </w:rPr>
  </w:style>
  <w:style w:type="paragraph" w:styleId="a4">
    <w:name w:val="Balloon Text"/>
    <w:basedOn w:val="a"/>
    <w:link w:val="a5"/>
    <w:uiPriority w:val="99"/>
    <w:semiHidden/>
    <w:unhideWhenUsed/>
    <w:rsid w:val="00F879F1"/>
    <w:rPr>
      <w:rFonts w:ascii="ヒラギノ角ゴ ProN W3" w:eastAsia="ヒラギノ角ゴ ProN W3"/>
      <w:sz w:val="18"/>
      <w:szCs w:val="18"/>
    </w:rPr>
  </w:style>
  <w:style w:type="character" w:customStyle="1" w:styleId="a5">
    <w:name w:val="吹き出し (文字)"/>
    <w:basedOn w:val="a0"/>
    <w:link w:val="a4"/>
    <w:uiPriority w:val="99"/>
    <w:semiHidden/>
    <w:rsid w:val="00F879F1"/>
    <w:rPr>
      <w:rFonts w:ascii="ヒラギノ角ゴ ProN W3" w:eastAsia="ヒラギノ角ゴ ProN W3" w:hAnsi="Times New Roman" w:cs="ＭＳ 明朝"/>
      <w:kern w:val="0"/>
      <w:sz w:val="18"/>
      <w:szCs w:val="18"/>
    </w:rPr>
  </w:style>
  <w:style w:type="paragraph" w:styleId="a6">
    <w:name w:val="Closing"/>
    <w:basedOn w:val="a"/>
    <w:link w:val="a7"/>
    <w:uiPriority w:val="99"/>
    <w:unhideWhenUsed/>
    <w:rsid w:val="006A1360"/>
    <w:pPr>
      <w:jc w:val="right"/>
    </w:pPr>
    <w:rPr>
      <w:rFonts w:ascii="ＭＳ 明朝"/>
      <w:color w:val="000000"/>
      <w:spacing w:val="2"/>
    </w:rPr>
  </w:style>
  <w:style w:type="character" w:customStyle="1" w:styleId="a7">
    <w:name w:val="結語 (文字)"/>
    <w:basedOn w:val="a0"/>
    <w:link w:val="a6"/>
    <w:uiPriority w:val="99"/>
    <w:rsid w:val="006A1360"/>
    <w:rPr>
      <w:rFonts w:ascii="ＭＳ 明朝" w:eastAsia="ＭＳ 明朝" w:hAnsi="Times New Roman" w:cs="ＭＳ 明朝"/>
      <w:color w:val="000000"/>
      <w:spacing w:val="2"/>
      <w:kern w:val="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79F1"/>
    <w:pPr>
      <w:widowControl w:val="0"/>
      <w:suppressAutoHyphens/>
      <w:kinsoku w:val="0"/>
      <w:wordWrap w:val="0"/>
      <w:overflowPunct w:val="0"/>
      <w:autoSpaceDE w:val="0"/>
      <w:autoSpaceDN w:val="0"/>
      <w:adjustRightInd w:val="0"/>
      <w:textAlignment w:val="baseline"/>
    </w:pPr>
    <w:rPr>
      <w:rFonts w:ascii="Times New Roman" w:eastAsia="ＭＳ 明朝" w:hAnsi="Times New Roman"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F879F1"/>
    <w:pPr>
      <w:widowControl w:val="0"/>
      <w:overflowPunct w:val="0"/>
      <w:adjustRightInd w:val="0"/>
      <w:jc w:val="both"/>
      <w:textAlignment w:val="baseline"/>
    </w:pPr>
    <w:rPr>
      <w:rFonts w:ascii="Times New Roman" w:eastAsia="ＭＳ 明朝" w:hAnsi="Times New Roman" w:cs="ＭＳ 明朝"/>
      <w:color w:val="000000"/>
      <w:kern w:val="0"/>
    </w:rPr>
  </w:style>
  <w:style w:type="paragraph" w:styleId="a4">
    <w:name w:val="Balloon Text"/>
    <w:basedOn w:val="a"/>
    <w:link w:val="a5"/>
    <w:uiPriority w:val="99"/>
    <w:semiHidden/>
    <w:unhideWhenUsed/>
    <w:rsid w:val="00F879F1"/>
    <w:rPr>
      <w:rFonts w:ascii="ヒラギノ角ゴ ProN W3" w:eastAsia="ヒラギノ角ゴ ProN W3"/>
      <w:sz w:val="18"/>
      <w:szCs w:val="18"/>
    </w:rPr>
  </w:style>
  <w:style w:type="character" w:customStyle="1" w:styleId="a5">
    <w:name w:val="吹き出し (文字)"/>
    <w:basedOn w:val="a0"/>
    <w:link w:val="a4"/>
    <w:uiPriority w:val="99"/>
    <w:semiHidden/>
    <w:rsid w:val="00F879F1"/>
    <w:rPr>
      <w:rFonts w:ascii="ヒラギノ角ゴ ProN W3" w:eastAsia="ヒラギノ角ゴ ProN W3" w:hAnsi="Times New Roman" w:cs="ＭＳ 明朝"/>
      <w:kern w:val="0"/>
      <w:sz w:val="18"/>
      <w:szCs w:val="18"/>
    </w:rPr>
  </w:style>
  <w:style w:type="paragraph" w:styleId="a6">
    <w:name w:val="Closing"/>
    <w:basedOn w:val="a"/>
    <w:link w:val="a7"/>
    <w:uiPriority w:val="99"/>
    <w:unhideWhenUsed/>
    <w:rsid w:val="006A1360"/>
    <w:pPr>
      <w:jc w:val="right"/>
    </w:pPr>
    <w:rPr>
      <w:rFonts w:ascii="ＭＳ 明朝"/>
      <w:color w:val="000000"/>
      <w:spacing w:val="2"/>
    </w:rPr>
  </w:style>
  <w:style w:type="character" w:customStyle="1" w:styleId="a7">
    <w:name w:val="結語 (文字)"/>
    <w:basedOn w:val="a0"/>
    <w:link w:val="a6"/>
    <w:uiPriority w:val="99"/>
    <w:rsid w:val="006A1360"/>
    <w:rPr>
      <w:rFonts w:ascii="ＭＳ 明朝" w:eastAsia="ＭＳ 明朝" w:hAnsi="Times New Roman" w:cs="ＭＳ 明朝"/>
      <w:color w:val="000000"/>
      <w:spacing w:val="2"/>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E03A0-5E30-B14D-BB8F-0CB8F9682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814</Words>
  <Characters>4646</Characters>
  <Application>Microsoft Macintosh Word</Application>
  <DocSecurity>0</DocSecurity>
  <Lines>38</Lines>
  <Paragraphs>10</Paragraphs>
  <ScaleCrop>false</ScaleCrop>
  <Company/>
  <LinksUpToDate>false</LinksUpToDate>
  <CharactersWithSpaces>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文子</dc:creator>
  <cp:keywords/>
  <dc:description/>
  <cp:lastModifiedBy>北村 文子</cp:lastModifiedBy>
  <cp:revision>3</cp:revision>
  <dcterms:created xsi:type="dcterms:W3CDTF">2015-05-17T10:05:00Z</dcterms:created>
  <dcterms:modified xsi:type="dcterms:W3CDTF">2015-05-17T10:05:00Z</dcterms:modified>
</cp:coreProperties>
</file>